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BA7" w14:textId="77777777" w:rsidR="00776877" w:rsidRPr="001C2376" w:rsidRDefault="00776877" w:rsidP="002346B0">
      <w:pPr>
        <w:spacing w:line="240" w:lineRule="auto"/>
        <w:outlineLvl w:val="0"/>
        <w:rPr>
          <w:rFonts w:ascii="Arial" w:hAnsi="Arial" w:cs="Arial"/>
          <w:b/>
          <w:sz w:val="28"/>
          <w:szCs w:val="28"/>
        </w:rPr>
      </w:pPr>
      <w:r w:rsidRPr="001C2376">
        <w:rPr>
          <w:rFonts w:ascii="Arial" w:hAnsi="Arial" w:cs="Arial"/>
          <w:b/>
          <w:sz w:val="28"/>
          <w:szCs w:val="28"/>
        </w:rPr>
        <w:t>Samenwerkingsovereenkomst</w:t>
      </w:r>
    </w:p>
    <w:p w14:paraId="1CCBC50F" w14:textId="77777777" w:rsidR="00776877" w:rsidRPr="00FF5FE0" w:rsidRDefault="00776877" w:rsidP="002346B0">
      <w:pPr>
        <w:spacing w:line="240" w:lineRule="auto"/>
        <w:outlineLvl w:val="0"/>
        <w:rPr>
          <w:rFonts w:ascii="Arial" w:hAnsi="Arial" w:cs="Arial"/>
        </w:rPr>
      </w:pPr>
      <w:r w:rsidRPr="00FF5FE0">
        <w:rPr>
          <w:rFonts w:ascii="Arial" w:hAnsi="Arial" w:cs="Arial"/>
        </w:rPr>
        <w:t>Opleiding arts Maatschappij &amp; Gezondheid, profiel jeugdarts</w:t>
      </w:r>
    </w:p>
    <w:p w14:paraId="50539D8D" w14:textId="77777777" w:rsidR="00776877" w:rsidRPr="00FF5FE0" w:rsidRDefault="00776877" w:rsidP="002346B0">
      <w:pPr>
        <w:spacing w:line="240" w:lineRule="auto"/>
        <w:rPr>
          <w:rFonts w:ascii="Arial" w:hAnsi="Arial" w:cs="Arial"/>
        </w:rPr>
      </w:pPr>
      <w:r w:rsidRPr="00FF5FE0">
        <w:rPr>
          <w:rFonts w:ascii="Arial" w:hAnsi="Arial" w:cs="Arial"/>
        </w:rPr>
        <w:t>Samenwerkingsovereenkomst tussen de opleidingsinrichtingen</w:t>
      </w:r>
    </w:p>
    <w:p w14:paraId="32D00E54" w14:textId="77777777" w:rsidR="006E2462" w:rsidRDefault="006E2462" w:rsidP="002346B0">
      <w:pPr>
        <w:spacing w:line="240" w:lineRule="auto"/>
        <w:outlineLvl w:val="0"/>
        <w:rPr>
          <w:rFonts w:ascii="Arial" w:hAnsi="Arial" w:cs="Arial"/>
          <w:b/>
        </w:rPr>
      </w:pPr>
      <w:r>
        <w:rPr>
          <w:rFonts w:ascii="Arial" w:hAnsi="Arial" w:cs="Arial"/>
          <w:b/>
        </w:rPr>
        <w:t xml:space="preserve">De ondergetekenden </w:t>
      </w:r>
    </w:p>
    <w:p w14:paraId="72C279C4" w14:textId="77777777" w:rsidR="00776877" w:rsidRPr="00FF5FE0" w:rsidRDefault="00776877" w:rsidP="002346B0">
      <w:pPr>
        <w:spacing w:line="240" w:lineRule="auto"/>
        <w:rPr>
          <w:rFonts w:ascii="Arial" w:hAnsi="Arial" w:cs="Arial"/>
        </w:rPr>
      </w:pPr>
      <w:r w:rsidRPr="00FF5FE0">
        <w:rPr>
          <w:rFonts w:ascii="Arial" w:hAnsi="Arial" w:cs="Arial"/>
          <w:b/>
        </w:rPr>
        <w:t xml:space="preserve">GGD </w:t>
      </w:r>
      <w:r w:rsidR="001C2376">
        <w:rPr>
          <w:rFonts w:ascii="Arial" w:hAnsi="Arial" w:cs="Arial"/>
          <w:b/>
        </w:rPr>
        <w:t>Noord- en Oost Gelderland</w:t>
      </w:r>
      <w:r w:rsidRPr="00FF5FE0">
        <w:rPr>
          <w:rFonts w:ascii="Arial" w:hAnsi="Arial" w:cs="Arial"/>
        </w:rPr>
        <w:t xml:space="preserve">, gevestigd aan Deventerstraat 43 te Apeldoorn te dezen vertegenwoordigd door </w:t>
      </w:r>
      <w:r w:rsidR="00C62477">
        <w:rPr>
          <w:rFonts w:ascii="Arial" w:hAnsi="Arial" w:cs="Arial"/>
        </w:rPr>
        <w:t>………………………….</w:t>
      </w:r>
      <w:r w:rsidRPr="00FF5FE0">
        <w:rPr>
          <w:rFonts w:ascii="Arial" w:hAnsi="Arial" w:cs="Arial"/>
        </w:rPr>
        <w:t xml:space="preserve">, verder te noemen GGD </w:t>
      </w:r>
      <w:r w:rsidR="00592BEE">
        <w:rPr>
          <w:rFonts w:ascii="Arial" w:hAnsi="Arial" w:cs="Arial"/>
        </w:rPr>
        <w:t>Noord- Oost Gelderland</w:t>
      </w:r>
    </w:p>
    <w:p w14:paraId="29C63875" w14:textId="77777777" w:rsidR="00776877" w:rsidRPr="00FF5FE0" w:rsidRDefault="00776877" w:rsidP="002346B0">
      <w:pPr>
        <w:spacing w:line="240" w:lineRule="auto"/>
        <w:rPr>
          <w:rFonts w:ascii="Arial" w:hAnsi="Arial" w:cs="Arial"/>
        </w:rPr>
      </w:pPr>
      <w:r w:rsidRPr="00FF5FE0">
        <w:rPr>
          <w:rFonts w:ascii="Arial" w:hAnsi="Arial" w:cs="Arial"/>
        </w:rPr>
        <w:t>en</w:t>
      </w:r>
    </w:p>
    <w:p w14:paraId="3470BBD8" w14:textId="77777777" w:rsidR="00776877" w:rsidRDefault="00F763BC" w:rsidP="002346B0">
      <w:pPr>
        <w:spacing w:line="240" w:lineRule="auto"/>
        <w:rPr>
          <w:rFonts w:ascii="Arial" w:hAnsi="Arial" w:cs="Arial"/>
        </w:rPr>
      </w:pPr>
      <w:r>
        <w:rPr>
          <w:rFonts w:ascii="Arial" w:hAnsi="Arial" w:cs="Arial"/>
          <w:b/>
        </w:rPr>
        <w:t>JGZ 0-4</w:t>
      </w:r>
      <w:r w:rsidR="00776877" w:rsidRPr="00FF5FE0">
        <w:rPr>
          <w:rFonts w:ascii="Arial" w:hAnsi="Arial" w:cs="Arial"/>
        </w:rPr>
        <w:t xml:space="preserve">, gevestigd </w:t>
      </w:r>
      <w:r>
        <w:rPr>
          <w:rFonts w:ascii="Arial" w:hAnsi="Arial" w:cs="Arial"/>
        </w:rPr>
        <w:t>……..</w:t>
      </w:r>
      <w:r w:rsidR="00776877" w:rsidRPr="00FF5FE0">
        <w:rPr>
          <w:rFonts w:ascii="Arial" w:hAnsi="Arial" w:cs="Arial"/>
        </w:rPr>
        <w:t xml:space="preserve"> te </w:t>
      </w:r>
      <w:r>
        <w:rPr>
          <w:rFonts w:ascii="Arial" w:hAnsi="Arial" w:cs="Arial"/>
        </w:rPr>
        <w:t>………….</w:t>
      </w:r>
      <w:r w:rsidRPr="00FF5FE0">
        <w:rPr>
          <w:rFonts w:ascii="Arial" w:hAnsi="Arial" w:cs="Arial"/>
        </w:rPr>
        <w:t xml:space="preserve"> </w:t>
      </w:r>
      <w:r w:rsidR="00776877" w:rsidRPr="00FF5FE0">
        <w:rPr>
          <w:rFonts w:ascii="Arial" w:hAnsi="Arial" w:cs="Arial"/>
        </w:rPr>
        <w:t xml:space="preserve">te dezen vertegenwoordigd door de </w:t>
      </w:r>
      <w:r>
        <w:rPr>
          <w:rFonts w:ascii="Arial" w:hAnsi="Arial" w:cs="Arial"/>
        </w:rPr>
        <w:t>………………</w:t>
      </w:r>
    </w:p>
    <w:p w14:paraId="63E3110D" w14:textId="77777777" w:rsidR="002472AF" w:rsidRDefault="002472AF" w:rsidP="002346B0">
      <w:pPr>
        <w:spacing w:line="240" w:lineRule="auto"/>
        <w:outlineLvl w:val="0"/>
        <w:rPr>
          <w:rFonts w:ascii="Arial" w:hAnsi="Arial" w:cs="Arial"/>
          <w:b/>
        </w:rPr>
      </w:pPr>
      <w:r>
        <w:rPr>
          <w:rFonts w:ascii="Arial" w:hAnsi="Arial" w:cs="Arial"/>
          <w:b/>
        </w:rPr>
        <w:t>In overweging nemende:</w:t>
      </w:r>
    </w:p>
    <w:p w14:paraId="191219C9" w14:textId="77777777" w:rsidR="00776877" w:rsidRDefault="002472AF" w:rsidP="002346B0">
      <w:pPr>
        <w:numPr>
          <w:ilvl w:val="0"/>
          <w:numId w:val="4"/>
        </w:numPr>
        <w:spacing w:line="240" w:lineRule="auto"/>
        <w:rPr>
          <w:rFonts w:ascii="Arial" w:hAnsi="Arial" w:cs="Arial"/>
        </w:rPr>
      </w:pPr>
      <w:r>
        <w:rPr>
          <w:rFonts w:ascii="Arial" w:hAnsi="Arial" w:cs="Arial"/>
        </w:rPr>
        <w:t>dat aan de opleiding Arts Maatschappij en Gezondheid (hierna M&amp;G) in het algemeen en in het bijzonder rond het profiel jeugdgezondheidszorg (hierna JGZ) de nodige kwaliteitseisen en condities worden gesteld waaraan partijen slechts in onderlinge samenwerking kunnen voldoen;</w:t>
      </w:r>
    </w:p>
    <w:p w14:paraId="6673E35F" w14:textId="77777777" w:rsidR="002472AF" w:rsidRDefault="002472AF" w:rsidP="002346B0">
      <w:pPr>
        <w:numPr>
          <w:ilvl w:val="0"/>
          <w:numId w:val="4"/>
        </w:numPr>
        <w:spacing w:line="240" w:lineRule="auto"/>
        <w:rPr>
          <w:rFonts w:ascii="Arial" w:hAnsi="Arial" w:cs="Arial"/>
        </w:rPr>
      </w:pPr>
      <w:r>
        <w:rPr>
          <w:rFonts w:ascii="Arial" w:hAnsi="Arial" w:cs="Arial"/>
        </w:rPr>
        <w:t xml:space="preserve">dat </w:t>
      </w:r>
      <w:r w:rsidR="00F763BC">
        <w:rPr>
          <w:rFonts w:ascii="Arial" w:hAnsi="Arial" w:cs="Arial"/>
        </w:rPr>
        <w:t>JGZ 0-4</w:t>
      </w:r>
      <w:r>
        <w:rPr>
          <w:rFonts w:ascii="Arial" w:hAnsi="Arial" w:cs="Arial"/>
        </w:rPr>
        <w:t xml:space="preserve"> taken en werkzaamheden verricht die passen binnen het profiel JGZ voor 0-4 jarigen en haar artsen zo spoedig mogelijk wil opleiden tot arts M&amp;G 1</w:t>
      </w:r>
      <w:r w:rsidRPr="002472AF">
        <w:rPr>
          <w:rFonts w:ascii="Arial" w:hAnsi="Arial" w:cs="Arial"/>
          <w:vertAlign w:val="superscript"/>
        </w:rPr>
        <w:t>e</w:t>
      </w:r>
      <w:r>
        <w:rPr>
          <w:rFonts w:ascii="Arial" w:hAnsi="Arial" w:cs="Arial"/>
        </w:rPr>
        <w:t xml:space="preserve"> fase;</w:t>
      </w:r>
    </w:p>
    <w:p w14:paraId="06E6ABED" w14:textId="77777777" w:rsidR="002472AF" w:rsidRDefault="002472AF" w:rsidP="002346B0">
      <w:pPr>
        <w:numPr>
          <w:ilvl w:val="0"/>
          <w:numId w:val="4"/>
        </w:numPr>
        <w:spacing w:line="240" w:lineRule="auto"/>
        <w:rPr>
          <w:rFonts w:ascii="Arial" w:hAnsi="Arial" w:cs="Arial"/>
        </w:rPr>
      </w:pPr>
      <w:r>
        <w:rPr>
          <w:rFonts w:ascii="Arial" w:hAnsi="Arial" w:cs="Arial"/>
        </w:rPr>
        <w:t>dat GGD Noord- en Oost Gelderland taken en werkzaamheden verricht die passen binnen het profiel JGZ voor 4-19 jarigen en overige collectieve taken in het kader van de Wet Publieke Gezondheid en haar artsen zo spoedig mogelijk wil opleiden tot arts M&amp;G 1</w:t>
      </w:r>
      <w:r w:rsidRPr="002472AF">
        <w:rPr>
          <w:rFonts w:ascii="Arial" w:hAnsi="Arial" w:cs="Arial"/>
          <w:vertAlign w:val="superscript"/>
        </w:rPr>
        <w:t>e</w:t>
      </w:r>
      <w:r>
        <w:rPr>
          <w:rFonts w:ascii="Arial" w:hAnsi="Arial" w:cs="Arial"/>
        </w:rPr>
        <w:t xml:space="preserve"> fase of tot arts M&amp;G;</w:t>
      </w:r>
    </w:p>
    <w:p w14:paraId="5A5E529A" w14:textId="77777777" w:rsidR="002472AF" w:rsidRDefault="002472AF" w:rsidP="002346B0">
      <w:pPr>
        <w:numPr>
          <w:ilvl w:val="0"/>
          <w:numId w:val="4"/>
        </w:numPr>
        <w:spacing w:line="240" w:lineRule="auto"/>
        <w:rPr>
          <w:rFonts w:ascii="Arial" w:hAnsi="Arial" w:cs="Arial"/>
        </w:rPr>
      </w:pPr>
      <w:r>
        <w:rPr>
          <w:rFonts w:ascii="Arial" w:hAnsi="Arial" w:cs="Arial"/>
        </w:rPr>
        <w:t xml:space="preserve">dat het gezien de situatie dat </w:t>
      </w:r>
      <w:r w:rsidR="00F763BC">
        <w:rPr>
          <w:rFonts w:ascii="Arial" w:hAnsi="Arial" w:cs="Arial"/>
        </w:rPr>
        <w:t xml:space="preserve">JGZ0-4 </w:t>
      </w:r>
      <w:r>
        <w:rPr>
          <w:rFonts w:ascii="Arial" w:hAnsi="Arial" w:cs="Arial"/>
        </w:rPr>
        <w:t xml:space="preserve"> en GGD Noord- en Oost Gelderland niet zonder samenwerkingsovereenkomst erkend kunnen worden als opleidingsinrichting</w:t>
      </w:r>
      <w:r w:rsidR="008C1331">
        <w:rPr>
          <w:rFonts w:ascii="Arial" w:hAnsi="Arial" w:cs="Arial"/>
        </w:rPr>
        <w:t>en</w:t>
      </w:r>
      <w:r>
        <w:rPr>
          <w:rFonts w:ascii="Arial" w:hAnsi="Arial" w:cs="Arial"/>
        </w:rPr>
        <w:t xml:space="preserve"> voor het opleiden van artsen tot arts M&amp;G 1</w:t>
      </w:r>
      <w:r w:rsidRPr="002472AF">
        <w:rPr>
          <w:rFonts w:ascii="Arial" w:hAnsi="Arial" w:cs="Arial"/>
          <w:vertAlign w:val="superscript"/>
        </w:rPr>
        <w:t>e</w:t>
      </w:r>
      <w:r>
        <w:rPr>
          <w:rFonts w:ascii="Arial" w:hAnsi="Arial" w:cs="Arial"/>
        </w:rPr>
        <w:t xml:space="preserve"> fase profiel JGZ, van belang is om samen te werken.</w:t>
      </w:r>
    </w:p>
    <w:p w14:paraId="6F93BDED" w14:textId="77777777" w:rsidR="002472AF" w:rsidRPr="003F1BB3" w:rsidRDefault="002472AF" w:rsidP="002346B0">
      <w:pPr>
        <w:spacing w:line="240" w:lineRule="auto"/>
        <w:outlineLvl w:val="0"/>
        <w:rPr>
          <w:rFonts w:ascii="Arial" w:hAnsi="Arial" w:cs="Arial"/>
          <w:b/>
        </w:rPr>
      </w:pPr>
      <w:r w:rsidRPr="003F1BB3">
        <w:rPr>
          <w:rFonts w:ascii="Arial" w:hAnsi="Arial" w:cs="Arial"/>
          <w:b/>
        </w:rPr>
        <w:t>Verklaren te zijn overeengekomen als volgt:</w:t>
      </w:r>
    </w:p>
    <w:p w14:paraId="11EA2117" w14:textId="77777777" w:rsidR="0073244F" w:rsidRPr="008B5D18" w:rsidRDefault="00DE2221" w:rsidP="002346B0">
      <w:pPr>
        <w:numPr>
          <w:ilvl w:val="0"/>
          <w:numId w:val="6"/>
        </w:numPr>
        <w:spacing w:line="240" w:lineRule="auto"/>
        <w:rPr>
          <w:rFonts w:ascii="Arial" w:hAnsi="Arial" w:cs="Arial"/>
          <w:b/>
        </w:rPr>
      </w:pPr>
      <w:r w:rsidRPr="008B5D18">
        <w:rPr>
          <w:rFonts w:ascii="Arial" w:hAnsi="Arial" w:cs="Arial"/>
          <w:b/>
        </w:rPr>
        <w:t>Algemeen</w:t>
      </w:r>
      <w:r w:rsidR="002472AF" w:rsidRPr="008B5D18">
        <w:rPr>
          <w:rFonts w:ascii="Arial" w:hAnsi="Arial" w:cs="Arial"/>
          <w:b/>
        </w:rPr>
        <w:t xml:space="preserve">: </w:t>
      </w:r>
    </w:p>
    <w:p w14:paraId="5E0429B9" w14:textId="77777777" w:rsidR="00776877" w:rsidRDefault="00845C43" w:rsidP="002346B0">
      <w:pPr>
        <w:spacing w:line="240" w:lineRule="auto"/>
        <w:rPr>
          <w:rFonts w:ascii="Arial" w:hAnsi="Arial" w:cs="Arial"/>
        </w:rPr>
      </w:pPr>
      <w:r>
        <w:rPr>
          <w:rFonts w:ascii="Arial" w:hAnsi="Arial" w:cs="Arial"/>
        </w:rPr>
        <w:t xml:space="preserve">1.1. </w:t>
      </w:r>
      <w:r w:rsidR="002472AF">
        <w:rPr>
          <w:rFonts w:ascii="Arial" w:hAnsi="Arial" w:cs="Arial"/>
        </w:rPr>
        <w:t xml:space="preserve">Deze overeenkomst heeft </w:t>
      </w:r>
      <w:r w:rsidR="0073244F">
        <w:rPr>
          <w:rFonts w:ascii="Arial" w:hAnsi="Arial" w:cs="Arial"/>
        </w:rPr>
        <w:t>tot</w:t>
      </w:r>
      <w:r w:rsidR="002472AF">
        <w:rPr>
          <w:rFonts w:ascii="Arial" w:hAnsi="Arial" w:cs="Arial"/>
        </w:rPr>
        <w:t xml:space="preserve"> doel </w:t>
      </w:r>
      <w:r w:rsidR="00776877" w:rsidRPr="00FF5FE0">
        <w:rPr>
          <w:rFonts w:ascii="Arial" w:hAnsi="Arial" w:cs="Arial"/>
        </w:rPr>
        <w:t>ten behoeve van de kwaliteit van de opleiding in het profiel Jeugdgezondheidszorg van het specialisme Arts Maatschappij &amp;Gezondheid de samenwerking tussen partijen te regelen, zoals bedoeld in het kaderbesluit CSG en het Besluit Maatschappij en Gezondheid van het College voor Sociale Geneeskunde. Hiermee wordt de opleiding tot jeugdarts 0-19 jaar gewaarborgd en zal kwalitatief volwaardig en voldoende breed zijn.</w:t>
      </w:r>
    </w:p>
    <w:p w14:paraId="60C18B27" w14:textId="77777777" w:rsidR="00845C43" w:rsidRDefault="00845C43" w:rsidP="002346B0">
      <w:pPr>
        <w:numPr>
          <w:ilvl w:val="1"/>
          <w:numId w:val="6"/>
        </w:numPr>
        <w:spacing w:line="240" w:lineRule="auto"/>
        <w:rPr>
          <w:rFonts w:ascii="Arial" w:hAnsi="Arial" w:cs="Arial"/>
        </w:rPr>
      </w:pPr>
      <w:r>
        <w:rPr>
          <w:rFonts w:ascii="Arial" w:hAnsi="Arial" w:cs="Arial"/>
        </w:rPr>
        <w:t>Deze overeenkomst is de basis voor en maakt onlosmakelijk onderdeel uit van de volgende door de partijen en op te leiden artsen ieder afzonderlijk of gezamenlijk af te sluiten overeenkomsten:</w:t>
      </w:r>
    </w:p>
    <w:p w14:paraId="7C04350D" w14:textId="77777777" w:rsidR="00845C43" w:rsidRDefault="00845C43" w:rsidP="002346B0">
      <w:pPr>
        <w:numPr>
          <w:ilvl w:val="0"/>
          <w:numId w:val="4"/>
        </w:numPr>
        <w:spacing w:line="240" w:lineRule="auto"/>
        <w:rPr>
          <w:rFonts w:ascii="Arial" w:hAnsi="Arial" w:cs="Arial"/>
        </w:rPr>
      </w:pPr>
      <w:r>
        <w:rPr>
          <w:rFonts w:ascii="Arial" w:hAnsi="Arial" w:cs="Arial"/>
        </w:rPr>
        <w:t>samenwerkingsovereenkomst tussen opleidingsinstituut (TNO of NSPOH) en opleidingsinrichting</w:t>
      </w:r>
    </w:p>
    <w:p w14:paraId="4874246A" w14:textId="77777777" w:rsidR="00845C43" w:rsidRDefault="00845C43" w:rsidP="002346B0">
      <w:pPr>
        <w:numPr>
          <w:ilvl w:val="0"/>
          <w:numId w:val="4"/>
        </w:numPr>
        <w:spacing w:line="240" w:lineRule="auto"/>
        <w:rPr>
          <w:rFonts w:ascii="Arial" w:hAnsi="Arial" w:cs="Arial"/>
        </w:rPr>
      </w:pPr>
      <w:r>
        <w:rPr>
          <w:rFonts w:ascii="Arial" w:hAnsi="Arial" w:cs="Arial"/>
        </w:rPr>
        <w:t xml:space="preserve">overeenkomst tussen opleidingsinstituut en de </w:t>
      </w:r>
      <w:r w:rsidR="006D7DFD">
        <w:rPr>
          <w:rFonts w:ascii="Arial" w:hAnsi="Arial" w:cs="Arial"/>
        </w:rPr>
        <w:t>aio’s</w:t>
      </w:r>
    </w:p>
    <w:p w14:paraId="2AA5D78B" w14:textId="77777777" w:rsidR="00845C43" w:rsidRDefault="00845C43" w:rsidP="002346B0">
      <w:pPr>
        <w:numPr>
          <w:ilvl w:val="1"/>
          <w:numId w:val="6"/>
        </w:numPr>
        <w:spacing w:line="240" w:lineRule="auto"/>
        <w:rPr>
          <w:rFonts w:ascii="Arial" w:hAnsi="Arial" w:cs="Arial"/>
        </w:rPr>
      </w:pPr>
      <w:r>
        <w:rPr>
          <w:rFonts w:ascii="Arial" w:hAnsi="Arial" w:cs="Arial"/>
        </w:rPr>
        <w:t xml:space="preserve">Partijen komen overeen dat zij in onderlinge afstemming zullen voorzien in de beschikbaarheid en inzet van de opleider ten behoeve van haar eigen </w:t>
      </w:r>
      <w:r w:rsidR="006D7DFD">
        <w:rPr>
          <w:rFonts w:ascii="Arial" w:hAnsi="Arial" w:cs="Arial"/>
        </w:rPr>
        <w:t>aio’s</w:t>
      </w:r>
      <w:r>
        <w:rPr>
          <w:rFonts w:ascii="Arial" w:hAnsi="Arial" w:cs="Arial"/>
        </w:rPr>
        <w:t xml:space="preserve"> maar ook voor </w:t>
      </w:r>
      <w:r>
        <w:rPr>
          <w:rFonts w:ascii="Arial" w:hAnsi="Arial" w:cs="Arial"/>
        </w:rPr>
        <w:lastRenderedPageBreak/>
        <w:t xml:space="preserve">de </w:t>
      </w:r>
      <w:proofErr w:type="spellStart"/>
      <w:r>
        <w:rPr>
          <w:rFonts w:ascii="Arial" w:hAnsi="Arial" w:cs="Arial"/>
        </w:rPr>
        <w:t>aios</w:t>
      </w:r>
      <w:proofErr w:type="spellEnd"/>
      <w:r>
        <w:rPr>
          <w:rFonts w:ascii="Arial" w:hAnsi="Arial" w:cs="Arial"/>
        </w:rPr>
        <w:t xml:space="preserve"> van de andere partij die gedurende de opleiding werkzaamheden verricht in het kader van de </w:t>
      </w:r>
      <w:r w:rsidR="009D488E">
        <w:rPr>
          <w:rFonts w:ascii="Arial" w:hAnsi="Arial" w:cs="Arial"/>
        </w:rPr>
        <w:t>opleiding</w:t>
      </w:r>
      <w:r>
        <w:rPr>
          <w:rFonts w:ascii="Arial" w:hAnsi="Arial" w:cs="Arial"/>
        </w:rPr>
        <w:t xml:space="preserve"> bij de andere organisatie.</w:t>
      </w:r>
    </w:p>
    <w:p w14:paraId="374AAB97" w14:textId="77777777" w:rsidR="00845C43" w:rsidRPr="00845C43" w:rsidRDefault="00845C43" w:rsidP="002346B0">
      <w:pPr>
        <w:numPr>
          <w:ilvl w:val="0"/>
          <w:numId w:val="6"/>
        </w:numPr>
        <w:spacing w:line="240" w:lineRule="auto"/>
        <w:rPr>
          <w:rFonts w:ascii="Arial" w:hAnsi="Arial" w:cs="Arial"/>
          <w:b/>
        </w:rPr>
      </w:pPr>
      <w:r w:rsidRPr="00845C43">
        <w:rPr>
          <w:rFonts w:ascii="Arial" w:hAnsi="Arial" w:cs="Arial"/>
          <w:b/>
        </w:rPr>
        <w:t xml:space="preserve">Verplichtingen van de </w:t>
      </w:r>
      <w:r w:rsidR="009D488E">
        <w:rPr>
          <w:rFonts w:ascii="Arial" w:hAnsi="Arial" w:cs="Arial"/>
          <w:b/>
        </w:rPr>
        <w:t>opleidingsinrichtingen</w:t>
      </w:r>
    </w:p>
    <w:p w14:paraId="46A58D42" w14:textId="77777777" w:rsidR="00845C43" w:rsidRDefault="00845C43" w:rsidP="002346B0">
      <w:pPr>
        <w:spacing w:line="240" w:lineRule="auto"/>
        <w:ind w:left="360"/>
        <w:rPr>
          <w:rFonts w:ascii="Arial" w:hAnsi="Arial" w:cs="Arial"/>
        </w:rPr>
      </w:pPr>
      <w:r>
        <w:rPr>
          <w:rFonts w:ascii="Arial" w:hAnsi="Arial" w:cs="Arial"/>
        </w:rPr>
        <w:t xml:space="preserve">2.1. </w:t>
      </w:r>
      <w:r w:rsidR="009D488E">
        <w:rPr>
          <w:rFonts w:ascii="Arial" w:hAnsi="Arial" w:cs="Arial"/>
        </w:rPr>
        <w:t>D</w:t>
      </w:r>
      <w:r>
        <w:rPr>
          <w:rFonts w:ascii="Arial" w:hAnsi="Arial" w:cs="Arial"/>
        </w:rPr>
        <w:t>e werkgevers zijn verplicht om in h</w:t>
      </w:r>
      <w:r w:rsidR="009D488E">
        <w:rPr>
          <w:rFonts w:ascii="Arial" w:hAnsi="Arial" w:cs="Arial"/>
        </w:rPr>
        <w:t>e</w:t>
      </w:r>
      <w:r>
        <w:rPr>
          <w:rFonts w:ascii="Arial" w:hAnsi="Arial" w:cs="Arial"/>
        </w:rPr>
        <w:t xml:space="preserve">t kader van deze samenwerking hun </w:t>
      </w:r>
      <w:r w:rsidR="009D488E">
        <w:rPr>
          <w:rFonts w:ascii="Arial" w:hAnsi="Arial" w:cs="Arial"/>
        </w:rPr>
        <w:t>werknemers</w:t>
      </w:r>
      <w:r>
        <w:rPr>
          <w:rFonts w:ascii="Arial" w:hAnsi="Arial" w:cs="Arial"/>
        </w:rPr>
        <w:t xml:space="preserve"> in</w:t>
      </w:r>
      <w:r w:rsidR="009D488E">
        <w:rPr>
          <w:rFonts w:ascii="Arial" w:hAnsi="Arial" w:cs="Arial"/>
        </w:rPr>
        <w:t xml:space="preserve"> </w:t>
      </w:r>
      <w:r>
        <w:rPr>
          <w:rFonts w:ascii="Arial" w:hAnsi="Arial" w:cs="Arial"/>
        </w:rPr>
        <w:t xml:space="preserve">opleiding </w:t>
      </w:r>
      <w:r w:rsidR="009D488E">
        <w:rPr>
          <w:rFonts w:ascii="Arial" w:hAnsi="Arial" w:cs="Arial"/>
        </w:rPr>
        <w:t>zodanig</w:t>
      </w:r>
      <w:r>
        <w:rPr>
          <w:rFonts w:ascii="Arial" w:hAnsi="Arial" w:cs="Arial"/>
        </w:rPr>
        <w:t xml:space="preserve"> te faciliteren dat zij de onderdelen van de </w:t>
      </w:r>
      <w:r w:rsidR="009D488E">
        <w:rPr>
          <w:rFonts w:ascii="Arial" w:hAnsi="Arial" w:cs="Arial"/>
        </w:rPr>
        <w:t>stage van 2 weken in het andere werkveld o</w:t>
      </w:r>
      <w:r>
        <w:rPr>
          <w:rFonts w:ascii="Arial" w:hAnsi="Arial" w:cs="Arial"/>
        </w:rPr>
        <w:t>nder de juiste randvoorwaarden</w:t>
      </w:r>
      <w:r w:rsidR="009D488E">
        <w:rPr>
          <w:rFonts w:ascii="Arial" w:hAnsi="Arial" w:cs="Arial"/>
        </w:rPr>
        <w:t xml:space="preserve"> kunnen volgen waaronder het opdoen van competenties en vaardigheden bij de doelgroep van de andere partij. </w:t>
      </w:r>
    </w:p>
    <w:p w14:paraId="5828E8CE" w14:textId="77777777" w:rsidR="009D488E" w:rsidRDefault="009D488E" w:rsidP="002346B0">
      <w:pPr>
        <w:spacing w:line="240" w:lineRule="auto"/>
        <w:ind w:left="360"/>
        <w:rPr>
          <w:rFonts w:ascii="Arial" w:hAnsi="Arial" w:cs="Arial"/>
        </w:rPr>
      </w:pPr>
      <w:r>
        <w:rPr>
          <w:rFonts w:ascii="Arial" w:hAnsi="Arial" w:cs="Arial"/>
        </w:rPr>
        <w:t>2.2 De opleidingsinrichtingen zorgen voor een opleider of praktijkbegeleider vanuit de eigen organisatie conform de registratie-eisen van de RSG.</w:t>
      </w:r>
    </w:p>
    <w:p w14:paraId="3477F9C8" w14:textId="77777777" w:rsidR="009D488E" w:rsidRDefault="009D488E" w:rsidP="002346B0">
      <w:pPr>
        <w:spacing w:line="240" w:lineRule="auto"/>
        <w:ind w:left="360"/>
        <w:rPr>
          <w:rFonts w:ascii="Arial" w:hAnsi="Arial" w:cs="Arial"/>
        </w:rPr>
      </w:pPr>
      <w:r>
        <w:rPr>
          <w:rFonts w:ascii="Arial" w:hAnsi="Arial" w:cs="Arial"/>
        </w:rPr>
        <w:t xml:space="preserve">2.3 De opleidingsinrichtingen nemen tijdig alle maatregelen die nodig zijn om in aanmerking te komen voor (her) erkenning als </w:t>
      </w:r>
      <w:proofErr w:type="spellStart"/>
      <w:r>
        <w:rPr>
          <w:rFonts w:ascii="Arial" w:hAnsi="Arial" w:cs="Arial"/>
        </w:rPr>
        <w:t>opleidinginrichting</w:t>
      </w:r>
      <w:proofErr w:type="spellEnd"/>
      <w:r>
        <w:rPr>
          <w:rFonts w:ascii="Arial" w:hAnsi="Arial" w:cs="Arial"/>
        </w:rPr>
        <w:t xml:space="preserve"> door de RSG. Beide opleidingsinrichtingen verplichten zich om tijdig aan t</w:t>
      </w:r>
      <w:r w:rsidR="00055076" w:rsidRPr="006D7DFD">
        <w:rPr>
          <w:rFonts w:ascii="Arial" w:hAnsi="Arial" w:cs="Arial"/>
        </w:rPr>
        <w:t>e</w:t>
      </w:r>
      <w:r>
        <w:rPr>
          <w:rFonts w:ascii="Arial" w:hAnsi="Arial" w:cs="Arial"/>
        </w:rPr>
        <w:t xml:space="preserve"> geven, indien geen erkenning wordt aangevraagd. Onder tijdig wordt 6 maanden verstaan.</w:t>
      </w:r>
    </w:p>
    <w:p w14:paraId="79B64A6A" w14:textId="77777777" w:rsidR="009D488E" w:rsidRDefault="009D488E" w:rsidP="002346B0">
      <w:pPr>
        <w:spacing w:line="240" w:lineRule="auto"/>
        <w:ind w:left="360"/>
        <w:rPr>
          <w:rFonts w:ascii="Arial" w:hAnsi="Arial" w:cs="Arial"/>
        </w:rPr>
      </w:pPr>
      <w:r>
        <w:rPr>
          <w:rFonts w:ascii="Arial" w:hAnsi="Arial" w:cs="Arial"/>
        </w:rPr>
        <w:t>3</w:t>
      </w:r>
      <w:r w:rsidRPr="009D488E">
        <w:rPr>
          <w:rFonts w:ascii="Arial" w:hAnsi="Arial" w:cs="Arial"/>
          <w:b/>
        </w:rPr>
        <w:t>. Uitvoering</w:t>
      </w:r>
    </w:p>
    <w:p w14:paraId="6151BFC3" w14:textId="77777777" w:rsidR="009D488E" w:rsidRPr="006D7DFD" w:rsidRDefault="009D488E" w:rsidP="002346B0">
      <w:pPr>
        <w:spacing w:line="240" w:lineRule="auto"/>
        <w:ind w:left="360"/>
        <w:rPr>
          <w:rFonts w:ascii="Arial" w:hAnsi="Arial" w:cs="Arial"/>
        </w:rPr>
      </w:pPr>
      <w:r>
        <w:rPr>
          <w:rFonts w:ascii="Arial" w:hAnsi="Arial" w:cs="Arial"/>
        </w:rPr>
        <w:t xml:space="preserve">3.1. </w:t>
      </w:r>
      <w:r w:rsidR="006116C1">
        <w:rPr>
          <w:rFonts w:ascii="Arial" w:hAnsi="Arial" w:cs="Arial"/>
        </w:rPr>
        <w:t xml:space="preserve">Beide </w:t>
      </w:r>
      <w:r w:rsidR="0007579D">
        <w:rPr>
          <w:rFonts w:ascii="Arial" w:hAnsi="Arial" w:cs="Arial"/>
        </w:rPr>
        <w:t>opleidingsinrichtingen</w:t>
      </w:r>
      <w:r w:rsidR="006116C1">
        <w:rPr>
          <w:rFonts w:ascii="Arial" w:hAnsi="Arial" w:cs="Arial"/>
        </w:rPr>
        <w:t xml:space="preserve"> stellen de </w:t>
      </w:r>
      <w:r w:rsidR="006D7DFD">
        <w:rPr>
          <w:rFonts w:ascii="Arial" w:hAnsi="Arial" w:cs="Arial"/>
        </w:rPr>
        <w:t>aio’s</w:t>
      </w:r>
      <w:r w:rsidR="006116C1">
        <w:rPr>
          <w:rFonts w:ascii="Arial" w:hAnsi="Arial" w:cs="Arial"/>
        </w:rPr>
        <w:t xml:space="preserve"> in de </w:t>
      </w:r>
      <w:r w:rsidR="0007579D">
        <w:rPr>
          <w:rFonts w:ascii="Arial" w:hAnsi="Arial" w:cs="Arial"/>
        </w:rPr>
        <w:t>gelegenheid</w:t>
      </w:r>
      <w:r w:rsidR="006116C1">
        <w:rPr>
          <w:rFonts w:ascii="Arial" w:hAnsi="Arial" w:cs="Arial"/>
        </w:rPr>
        <w:t xml:space="preserve"> om een stage </w:t>
      </w:r>
      <w:r w:rsidR="006D7DFD">
        <w:t xml:space="preserve">van twee </w:t>
      </w:r>
      <w:r w:rsidR="006D7DFD">
        <w:rPr>
          <w:rFonts w:ascii="Arial" w:hAnsi="Arial" w:cs="Arial"/>
        </w:rPr>
        <w:t xml:space="preserve">weken te </w:t>
      </w:r>
      <w:r w:rsidR="006D7DFD" w:rsidRPr="006D7DFD">
        <w:rPr>
          <w:rFonts w:ascii="Arial" w:hAnsi="Arial" w:cs="Arial"/>
        </w:rPr>
        <w:t>lopen of een anders vormgegeven  stage waarbij tenminste aan de minimumverplichtingen wordt voldaan.</w:t>
      </w:r>
    </w:p>
    <w:p w14:paraId="18369467" w14:textId="77777777" w:rsidR="006116C1" w:rsidRDefault="00055076" w:rsidP="002346B0">
      <w:pPr>
        <w:spacing w:line="240" w:lineRule="auto"/>
        <w:ind w:left="360"/>
        <w:rPr>
          <w:rFonts w:ascii="Arial" w:hAnsi="Arial" w:cs="Arial"/>
        </w:rPr>
      </w:pPr>
      <w:r>
        <w:rPr>
          <w:rFonts w:ascii="Arial" w:hAnsi="Arial" w:cs="Arial"/>
        </w:rPr>
        <w:t>3.2 O</w:t>
      </w:r>
      <w:r w:rsidRPr="006D7DFD">
        <w:rPr>
          <w:rFonts w:ascii="Arial" w:hAnsi="Arial" w:cs="Arial"/>
        </w:rPr>
        <w:t>m</w:t>
      </w:r>
      <w:r w:rsidR="006116C1">
        <w:rPr>
          <w:rFonts w:ascii="Arial" w:hAnsi="Arial" w:cs="Arial"/>
        </w:rPr>
        <w:t xml:space="preserve"> dez</w:t>
      </w:r>
      <w:r w:rsidR="0007579D">
        <w:rPr>
          <w:rFonts w:ascii="Arial" w:hAnsi="Arial" w:cs="Arial"/>
        </w:rPr>
        <w:t>e</w:t>
      </w:r>
      <w:r w:rsidR="006116C1">
        <w:rPr>
          <w:rFonts w:ascii="Arial" w:hAnsi="Arial" w:cs="Arial"/>
        </w:rPr>
        <w:t xml:space="preserve"> stage vorm te geven, stellen de partijen hun opleider in de gele</w:t>
      </w:r>
      <w:r w:rsidR="0007579D">
        <w:rPr>
          <w:rFonts w:ascii="Arial" w:hAnsi="Arial" w:cs="Arial"/>
        </w:rPr>
        <w:t>ge</w:t>
      </w:r>
      <w:r w:rsidR="006116C1">
        <w:rPr>
          <w:rFonts w:ascii="Arial" w:hAnsi="Arial" w:cs="Arial"/>
        </w:rPr>
        <w:t xml:space="preserve">nheid de stage in alle </w:t>
      </w:r>
      <w:r w:rsidR="0007579D">
        <w:rPr>
          <w:rFonts w:ascii="Arial" w:hAnsi="Arial" w:cs="Arial"/>
        </w:rPr>
        <w:t>facetten</w:t>
      </w:r>
      <w:r w:rsidR="006116C1">
        <w:rPr>
          <w:rFonts w:ascii="Arial" w:hAnsi="Arial" w:cs="Arial"/>
        </w:rPr>
        <w:t xml:space="preserve"> met de </w:t>
      </w:r>
      <w:r w:rsidR="006D7DFD">
        <w:rPr>
          <w:rFonts w:ascii="Arial" w:hAnsi="Arial" w:cs="Arial"/>
        </w:rPr>
        <w:t>aio’s</w:t>
      </w:r>
      <w:r w:rsidR="006116C1">
        <w:rPr>
          <w:rFonts w:ascii="Arial" w:hAnsi="Arial" w:cs="Arial"/>
        </w:rPr>
        <w:t xml:space="preserve"> te plannen, te </w:t>
      </w:r>
      <w:r w:rsidR="0007579D">
        <w:rPr>
          <w:rFonts w:ascii="Arial" w:hAnsi="Arial" w:cs="Arial"/>
        </w:rPr>
        <w:t>bespreken</w:t>
      </w:r>
      <w:r w:rsidR="006116C1">
        <w:rPr>
          <w:rFonts w:ascii="Arial" w:hAnsi="Arial" w:cs="Arial"/>
        </w:rPr>
        <w:t xml:space="preserve"> en te begeleiden in nauwe samenwerking met de opleider van de </w:t>
      </w:r>
      <w:r w:rsidR="006D7DFD">
        <w:rPr>
          <w:rFonts w:ascii="Arial" w:hAnsi="Arial" w:cs="Arial"/>
        </w:rPr>
        <w:t>aio’s</w:t>
      </w:r>
      <w:r w:rsidR="006116C1">
        <w:rPr>
          <w:rFonts w:ascii="Arial" w:hAnsi="Arial" w:cs="Arial"/>
        </w:rPr>
        <w:t>. De onderdelen van de stage worden inhoudelijk beschreven in het addendum behorende bij deze overeenkomst.</w:t>
      </w:r>
    </w:p>
    <w:p w14:paraId="00E7F0DD" w14:textId="77777777" w:rsidR="00F26FFA" w:rsidRDefault="005B2A33" w:rsidP="002346B0">
      <w:pPr>
        <w:spacing w:line="240" w:lineRule="auto"/>
        <w:ind w:left="360"/>
        <w:rPr>
          <w:rFonts w:ascii="Arial" w:hAnsi="Arial" w:cs="Arial"/>
        </w:rPr>
      </w:pPr>
      <w:r>
        <w:rPr>
          <w:rFonts w:ascii="Arial" w:hAnsi="Arial" w:cs="Arial"/>
        </w:rPr>
        <w:t xml:space="preserve">3.3. De werkgever verplicht zich om haar opleider aan alle voorwaarden als opleider gedurende de stage van de </w:t>
      </w:r>
      <w:r w:rsidR="006D7DFD">
        <w:rPr>
          <w:rFonts w:ascii="Arial" w:hAnsi="Arial" w:cs="Arial"/>
        </w:rPr>
        <w:t>aio’s</w:t>
      </w:r>
      <w:r>
        <w:rPr>
          <w:rFonts w:ascii="Arial" w:hAnsi="Arial" w:cs="Arial"/>
        </w:rPr>
        <w:t xml:space="preserve"> te laten voldoen, zoals het ondertekenen van het stageverslag dat de </w:t>
      </w:r>
      <w:r w:rsidR="006D7DFD">
        <w:rPr>
          <w:rFonts w:ascii="Arial" w:hAnsi="Arial" w:cs="Arial"/>
        </w:rPr>
        <w:t>aio’s</w:t>
      </w:r>
      <w:r>
        <w:rPr>
          <w:rFonts w:ascii="Arial" w:hAnsi="Arial" w:cs="Arial"/>
        </w:rPr>
        <w:t xml:space="preserve"> moet kunnen opnemen in zijn/haar portfolio.</w:t>
      </w:r>
    </w:p>
    <w:p w14:paraId="5D0FFFA9" w14:textId="77777777" w:rsidR="005B2A33" w:rsidRDefault="005B2A33" w:rsidP="002346B0">
      <w:pPr>
        <w:spacing w:line="240" w:lineRule="auto"/>
        <w:ind w:left="360"/>
        <w:rPr>
          <w:rFonts w:ascii="Arial" w:hAnsi="Arial" w:cs="Arial"/>
        </w:rPr>
      </w:pPr>
      <w:r>
        <w:rPr>
          <w:rFonts w:ascii="Arial" w:hAnsi="Arial" w:cs="Arial"/>
        </w:rPr>
        <w:t>3.4. Indien zich een omstandigheid voordoet die uitvoering van deze overeenkomst kan benadelen of vertragen, informeren partijen elkaar onverwijld. Mocht een opleider door ziekte of anderszins uitvallen dan dient de werkgever van die opleider voor vervanging zorg te dragen, waarbij wordt voldaan aan de voorwaarden van de RSG waarin opleidingstaken aan een ander kunnen worden overgedragen.</w:t>
      </w:r>
    </w:p>
    <w:p w14:paraId="49CFEB22" w14:textId="77777777" w:rsidR="005B2A33" w:rsidRDefault="007E3D50" w:rsidP="002346B0">
      <w:pPr>
        <w:spacing w:line="240" w:lineRule="auto"/>
        <w:ind w:left="360"/>
        <w:rPr>
          <w:rFonts w:ascii="Arial" w:hAnsi="Arial" w:cs="Arial"/>
        </w:rPr>
      </w:pPr>
      <w:r>
        <w:rPr>
          <w:rFonts w:ascii="Arial" w:hAnsi="Arial" w:cs="Arial"/>
        </w:rPr>
        <w:t>3.5. Partijen verklaren zich adequaat verzekerd te hebben tegen beroepsaansprakelijkheid en zullen zich adequaat verzekerd houden voor de gebruikelijke risico’s bij uitwisseling van personeel.</w:t>
      </w:r>
    </w:p>
    <w:p w14:paraId="487C5C81" w14:textId="77777777" w:rsidR="007E3D50" w:rsidRDefault="007E3D50" w:rsidP="002346B0">
      <w:pPr>
        <w:spacing w:line="240" w:lineRule="auto"/>
        <w:ind w:left="360"/>
        <w:rPr>
          <w:rFonts w:ascii="Arial" w:hAnsi="Arial" w:cs="Arial"/>
        </w:rPr>
      </w:pPr>
      <w:r>
        <w:rPr>
          <w:rFonts w:ascii="Arial" w:hAnsi="Arial" w:cs="Arial"/>
        </w:rPr>
        <w:t xml:space="preserve">3.6. Indien (één der) partijen na inwerkingtreding van deze overeenkomst </w:t>
      </w:r>
      <w:r w:rsidR="00D0604F">
        <w:rPr>
          <w:rFonts w:ascii="Arial" w:hAnsi="Arial" w:cs="Arial"/>
        </w:rPr>
        <w:t xml:space="preserve">door bijvoorbeeld onvoorziene omstandigheden </w:t>
      </w:r>
      <w:r>
        <w:rPr>
          <w:rFonts w:ascii="Arial" w:hAnsi="Arial" w:cs="Arial"/>
        </w:rPr>
        <w:t>wijzigingen in de overeenkomst wenselijk acht, treden partijen hierover in overleg. Wanneer zij over de wijzigingen in overeenstemming komen, leggen zij deze schriftelijk vast en ondertekenen de afspraken. De nieuwe afspraken treden in plaats van de oorspronkelijke overeenkomst dan wel vullen deze aan en worden bij de tekst gevoegd.</w:t>
      </w:r>
    </w:p>
    <w:p w14:paraId="65F5A2F1" w14:textId="77777777" w:rsidR="0032173F" w:rsidRDefault="0032173F" w:rsidP="002346B0">
      <w:pPr>
        <w:spacing w:line="240" w:lineRule="auto"/>
        <w:ind w:left="360"/>
        <w:rPr>
          <w:rFonts w:ascii="Arial" w:hAnsi="Arial" w:cs="Arial"/>
          <w:b/>
        </w:rPr>
      </w:pPr>
      <w:r>
        <w:rPr>
          <w:rFonts w:ascii="Arial" w:hAnsi="Arial" w:cs="Arial"/>
        </w:rPr>
        <w:t xml:space="preserve">4. </w:t>
      </w:r>
      <w:r w:rsidRPr="0032173F">
        <w:rPr>
          <w:rFonts w:ascii="Arial" w:hAnsi="Arial" w:cs="Arial"/>
          <w:b/>
        </w:rPr>
        <w:t>Financiële afspraken</w:t>
      </w:r>
    </w:p>
    <w:p w14:paraId="1B78EED7" w14:textId="77777777" w:rsidR="0032173F" w:rsidRDefault="0032173F" w:rsidP="002346B0">
      <w:pPr>
        <w:spacing w:line="240" w:lineRule="auto"/>
        <w:ind w:left="360"/>
        <w:rPr>
          <w:rFonts w:ascii="Arial" w:hAnsi="Arial" w:cs="Arial"/>
        </w:rPr>
      </w:pPr>
      <w:r>
        <w:rPr>
          <w:rFonts w:ascii="Arial" w:hAnsi="Arial" w:cs="Arial"/>
        </w:rPr>
        <w:t xml:space="preserve">4.1. </w:t>
      </w:r>
      <w:r w:rsidR="006D7DFD">
        <w:rPr>
          <w:rFonts w:ascii="Arial" w:hAnsi="Arial" w:cs="Arial"/>
        </w:rPr>
        <w:t>D</w:t>
      </w:r>
      <w:r w:rsidR="006D7DFD" w:rsidRPr="006D7DFD">
        <w:rPr>
          <w:rFonts w:ascii="Arial" w:hAnsi="Arial" w:cs="Arial"/>
        </w:rPr>
        <w:t>e uren van de aio’s komen voor rekening van de eigen werkgever tenzij anders overeengekomen.</w:t>
      </w:r>
    </w:p>
    <w:p w14:paraId="096F682E" w14:textId="77777777" w:rsidR="0032173F" w:rsidRDefault="0032173F" w:rsidP="002346B0">
      <w:pPr>
        <w:spacing w:line="240" w:lineRule="auto"/>
        <w:ind w:left="360"/>
        <w:rPr>
          <w:rFonts w:ascii="Arial" w:hAnsi="Arial" w:cs="Arial"/>
        </w:rPr>
      </w:pPr>
      <w:r>
        <w:rPr>
          <w:rFonts w:ascii="Arial" w:hAnsi="Arial" w:cs="Arial"/>
        </w:rPr>
        <w:t xml:space="preserve">4.2. De opleidingsinrichtingen gaan ervan uit dat beide elkaar </w:t>
      </w:r>
      <w:r w:rsidR="006D7DFD">
        <w:rPr>
          <w:rFonts w:ascii="Arial" w:hAnsi="Arial" w:cs="Arial"/>
        </w:rPr>
        <w:t>aio’s</w:t>
      </w:r>
      <w:r>
        <w:rPr>
          <w:rFonts w:ascii="Arial" w:hAnsi="Arial" w:cs="Arial"/>
        </w:rPr>
        <w:t xml:space="preserve"> zullen aanbieden en dat de kosten van de opleider</w:t>
      </w:r>
      <w:r w:rsidR="00055076" w:rsidRPr="006D7DFD">
        <w:rPr>
          <w:rFonts w:ascii="Arial" w:hAnsi="Arial" w:cs="Arial"/>
        </w:rPr>
        <w:t>s</w:t>
      </w:r>
      <w:r>
        <w:rPr>
          <w:rFonts w:ascii="Arial" w:hAnsi="Arial" w:cs="Arial"/>
        </w:rPr>
        <w:t xml:space="preserve"> elkaar daardoor in evenwicht zullen houden. Mocht er </w:t>
      </w:r>
      <w:r>
        <w:rPr>
          <w:rFonts w:ascii="Arial" w:hAnsi="Arial" w:cs="Arial"/>
        </w:rPr>
        <w:lastRenderedPageBreak/>
        <w:t>sprake zijn van een onevenwichtige situatie dan zullen de opleidingsinrichtingen een passende vergoeding afspreken.</w:t>
      </w:r>
    </w:p>
    <w:p w14:paraId="11FC576C" w14:textId="77777777" w:rsidR="005B2A33" w:rsidRDefault="00B3392D" w:rsidP="002346B0">
      <w:pPr>
        <w:spacing w:line="240" w:lineRule="auto"/>
        <w:ind w:left="360"/>
        <w:rPr>
          <w:rFonts w:ascii="Arial" w:hAnsi="Arial" w:cs="Arial"/>
          <w:b/>
        </w:rPr>
      </w:pPr>
      <w:r>
        <w:rPr>
          <w:rFonts w:ascii="Arial" w:hAnsi="Arial" w:cs="Arial"/>
        </w:rPr>
        <w:t xml:space="preserve">5. </w:t>
      </w:r>
      <w:r w:rsidRPr="00B3392D">
        <w:rPr>
          <w:rFonts w:ascii="Arial" w:hAnsi="Arial" w:cs="Arial"/>
          <w:b/>
        </w:rPr>
        <w:t>Ontbinding</w:t>
      </w:r>
    </w:p>
    <w:p w14:paraId="18B2923E" w14:textId="77777777" w:rsidR="00B3392D" w:rsidRDefault="00B3392D" w:rsidP="002346B0">
      <w:pPr>
        <w:spacing w:line="240" w:lineRule="auto"/>
        <w:ind w:left="360"/>
        <w:rPr>
          <w:rFonts w:ascii="Arial" w:hAnsi="Arial" w:cs="Arial"/>
        </w:rPr>
      </w:pPr>
      <w:r>
        <w:rPr>
          <w:rFonts w:ascii="Arial" w:hAnsi="Arial" w:cs="Arial"/>
        </w:rPr>
        <w:t>5.1. Deze overeenkomst is aangegaan voor de duur van de erkenning van de opleidingsinrichtingen.</w:t>
      </w:r>
    </w:p>
    <w:p w14:paraId="15A11D5B" w14:textId="77777777" w:rsidR="00B3392D" w:rsidRDefault="00B3392D" w:rsidP="002346B0">
      <w:pPr>
        <w:spacing w:line="240" w:lineRule="auto"/>
        <w:ind w:left="360"/>
        <w:rPr>
          <w:rFonts w:ascii="Arial" w:hAnsi="Arial" w:cs="Arial"/>
        </w:rPr>
      </w:pPr>
      <w:r>
        <w:rPr>
          <w:rFonts w:ascii="Arial" w:hAnsi="Arial" w:cs="Arial"/>
        </w:rPr>
        <w:t>5.2. Ieder de</w:t>
      </w:r>
      <w:r w:rsidR="00055076" w:rsidRPr="006D7DFD">
        <w:rPr>
          <w:rFonts w:ascii="Arial" w:hAnsi="Arial" w:cs="Arial"/>
        </w:rPr>
        <w:t>r</w:t>
      </w:r>
      <w:r>
        <w:rPr>
          <w:rFonts w:ascii="Arial" w:hAnsi="Arial" w:cs="Arial"/>
        </w:rPr>
        <w:t xml:space="preserve"> partijen is gerechtigd de overeenkomst buiten rechte te ontbinden door het sturen van een aangetekende brief als de andere partij, ook na schriftelijke aanmaning, in gebreke blijft aan zijn verplichtingen te voldoen. </w:t>
      </w:r>
    </w:p>
    <w:p w14:paraId="60EFF4D0" w14:textId="77777777" w:rsidR="00B3392D" w:rsidRDefault="00B3392D" w:rsidP="002346B0">
      <w:pPr>
        <w:spacing w:line="240" w:lineRule="auto"/>
        <w:ind w:left="360"/>
        <w:rPr>
          <w:rFonts w:ascii="Arial" w:hAnsi="Arial" w:cs="Arial"/>
        </w:rPr>
      </w:pPr>
      <w:r>
        <w:rPr>
          <w:rFonts w:ascii="Arial" w:hAnsi="Arial" w:cs="Arial"/>
        </w:rPr>
        <w:t>5.3. Elk der partijen kan de overeenkomst opzeggen per aangetekende brief, met inachtneming van een opzegtermijn van 6 maanden.</w:t>
      </w:r>
    </w:p>
    <w:p w14:paraId="708FB7B6" w14:textId="77777777" w:rsidR="005E5433" w:rsidRDefault="005E5433" w:rsidP="002346B0">
      <w:pPr>
        <w:spacing w:line="240" w:lineRule="auto"/>
        <w:ind w:left="360"/>
        <w:rPr>
          <w:rFonts w:ascii="Arial" w:hAnsi="Arial" w:cs="Arial"/>
        </w:rPr>
      </w:pPr>
      <w:r>
        <w:rPr>
          <w:rFonts w:ascii="Arial" w:hAnsi="Arial" w:cs="Arial"/>
        </w:rPr>
        <w:t>Aldus overeengekomen en in tweevoud ondertekend,</w:t>
      </w:r>
    </w:p>
    <w:p w14:paraId="5487AD63" w14:textId="77777777" w:rsidR="00B3392D" w:rsidRDefault="00B3392D" w:rsidP="002346B0">
      <w:pPr>
        <w:spacing w:line="240" w:lineRule="auto"/>
        <w:ind w:left="360"/>
        <w:rPr>
          <w:rFonts w:ascii="Arial" w:hAnsi="Arial" w:cs="Arial"/>
        </w:rPr>
      </w:pPr>
    </w:p>
    <w:p w14:paraId="74139AEF" w14:textId="77777777" w:rsidR="00FF5FE0" w:rsidRDefault="00FF5FE0" w:rsidP="002346B0">
      <w:pPr>
        <w:spacing w:line="240" w:lineRule="auto"/>
        <w:rPr>
          <w:rFonts w:ascii="Arial" w:hAnsi="Arial" w:cs="Arial"/>
        </w:rPr>
      </w:pPr>
    </w:p>
    <w:p w14:paraId="2F2BB936" w14:textId="77777777" w:rsidR="006A4174" w:rsidRDefault="006A4174" w:rsidP="002346B0">
      <w:pPr>
        <w:spacing w:line="240" w:lineRule="auto"/>
        <w:rPr>
          <w:rFonts w:ascii="Arial" w:hAnsi="Arial" w:cs="Arial"/>
        </w:rPr>
      </w:pPr>
    </w:p>
    <w:p w14:paraId="3B6D2628" w14:textId="77777777" w:rsidR="006A4174" w:rsidRDefault="006A4174" w:rsidP="002346B0">
      <w:pPr>
        <w:spacing w:line="240" w:lineRule="auto"/>
        <w:rPr>
          <w:rFonts w:ascii="Arial" w:hAnsi="Arial" w:cs="Arial"/>
        </w:rPr>
      </w:pPr>
    </w:p>
    <w:p w14:paraId="655DA8B1" w14:textId="77777777" w:rsidR="006A4174" w:rsidRDefault="006A4174" w:rsidP="002346B0">
      <w:pPr>
        <w:spacing w:line="240" w:lineRule="auto"/>
        <w:rPr>
          <w:rFonts w:ascii="Arial" w:hAnsi="Arial" w:cs="Arial"/>
        </w:rPr>
      </w:pPr>
    </w:p>
    <w:p w14:paraId="551D782C" w14:textId="77777777" w:rsidR="006A4174" w:rsidRDefault="006A4174" w:rsidP="002346B0">
      <w:pPr>
        <w:spacing w:line="240" w:lineRule="auto"/>
        <w:rPr>
          <w:rFonts w:ascii="Arial" w:hAnsi="Arial" w:cs="Arial"/>
        </w:rPr>
      </w:pPr>
    </w:p>
    <w:p w14:paraId="66982312" w14:textId="77777777" w:rsidR="006A4174" w:rsidRDefault="006A4174" w:rsidP="002346B0">
      <w:pPr>
        <w:spacing w:line="240" w:lineRule="auto"/>
        <w:rPr>
          <w:rFonts w:ascii="Arial" w:hAnsi="Arial" w:cs="Arial"/>
        </w:rPr>
      </w:pPr>
    </w:p>
    <w:p w14:paraId="758669BD" w14:textId="77777777" w:rsidR="006A4174" w:rsidRDefault="006A4174" w:rsidP="002346B0">
      <w:pPr>
        <w:spacing w:line="240" w:lineRule="auto"/>
        <w:rPr>
          <w:rFonts w:ascii="Arial" w:hAnsi="Arial" w:cs="Arial"/>
        </w:rPr>
      </w:pPr>
    </w:p>
    <w:p w14:paraId="40936FB2" w14:textId="77777777" w:rsidR="006A4174" w:rsidRDefault="006A4174" w:rsidP="002346B0">
      <w:pPr>
        <w:spacing w:line="240" w:lineRule="auto"/>
        <w:rPr>
          <w:rFonts w:ascii="Arial" w:hAnsi="Arial" w:cs="Arial"/>
        </w:rPr>
      </w:pPr>
    </w:p>
    <w:p w14:paraId="7330D933" w14:textId="77777777" w:rsidR="006A4174" w:rsidRDefault="006A4174" w:rsidP="002346B0">
      <w:pPr>
        <w:spacing w:line="240" w:lineRule="auto"/>
        <w:rPr>
          <w:rFonts w:ascii="Arial" w:hAnsi="Arial" w:cs="Arial"/>
        </w:rPr>
      </w:pPr>
    </w:p>
    <w:p w14:paraId="34097C0E" w14:textId="77777777" w:rsidR="006A4174" w:rsidRDefault="006A4174" w:rsidP="002346B0">
      <w:pPr>
        <w:spacing w:line="240" w:lineRule="auto"/>
        <w:rPr>
          <w:rFonts w:ascii="Arial" w:hAnsi="Arial" w:cs="Arial"/>
        </w:rPr>
      </w:pPr>
    </w:p>
    <w:p w14:paraId="6AE8E8BE" w14:textId="77777777" w:rsidR="006A4174" w:rsidRDefault="006A4174" w:rsidP="002346B0">
      <w:pPr>
        <w:spacing w:line="240" w:lineRule="auto"/>
        <w:rPr>
          <w:rFonts w:ascii="Arial" w:hAnsi="Arial" w:cs="Arial"/>
        </w:rPr>
      </w:pPr>
    </w:p>
    <w:p w14:paraId="0435C20E" w14:textId="77777777" w:rsidR="006A4174" w:rsidRDefault="006A4174" w:rsidP="002346B0">
      <w:pPr>
        <w:spacing w:line="240" w:lineRule="auto"/>
        <w:rPr>
          <w:rFonts w:ascii="Arial" w:hAnsi="Arial" w:cs="Arial"/>
        </w:rPr>
      </w:pPr>
    </w:p>
    <w:p w14:paraId="1D623E79" w14:textId="77777777" w:rsidR="009E2E7B" w:rsidRDefault="009E2E7B" w:rsidP="002346B0">
      <w:pPr>
        <w:spacing w:line="240" w:lineRule="auto"/>
        <w:rPr>
          <w:rFonts w:ascii="Arial" w:hAnsi="Arial" w:cs="Arial"/>
        </w:rPr>
      </w:pPr>
    </w:p>
    <w:p w14:paraId="5D0361F3" w14:textId="77777777" w:rsidR="009E2E7B" w:rsidRDefault="009E2E7B" w:rsidP="002346B0">
      <w:pPr>
        <w:spacing w:line="240" w:lineRule="auto"/>
        <w:rPr>
          <w:rFonts w:ascii="Arial" w:hAnsi="Arial" w:cs="Arial"/>
        </w:rPr>
      </w:pPr>
    </w:p>
    <w:p w14:paraId="65D197BE" w14:textId="77777777" w:rsidR="009E2E7B" w:rsidRDefault="009E2E7B" w:rsidP="002346B0">
      <w:pPr>
        <w:spacing w:line="240" w:lineRule="auto"/>
        <w:rPr>
          <w:rFonts w:ascii="Arial" w:hAnsi="Arial" w:cs="Arial"/>
        </w:rPr>
      </w:pPr>
    </w:p>
    <w:p w14:paraId="34B74684" w14:textId="77777777" w:rsidR="006A4174" w:rsidRDefault="006A4174" w:rsidP="002346B0">
      <w:pPr>
        <w:spacing w:line="240" w:lineRule="auto"/>
        <w:rPr>
          <w:rFonts w:ascii="Arial" w:hAnsi="Arial" w:cs="Arial"/>
        </w:rPr>
      </w:pPr>
    </w:p>
    <w:p w14:paraId="7618FE68" w14:textId="77777777" w:rsidR="006A4174" w:rsidRDefault="006A4174" w:rsidP="002346B0">
      <w:pPr>
        <w:spacing w:line="240" w:lineRule="auto"/>
        <w:rPr>
          <w:rFonts w:ascii="Arial" w:hAnsi="Arial" w:cs="Arial"/>
        </w:rPr>
      </w:pPr>
    </w:p>
    <w:p w14:paraId="37E4CE6C" w14:textId="77777777" w:rsidR="006A4174" w:rsidRDefault="006A4174" w:rsidP="002346B0">
      <w:pPr>
        <w:spacing w:line="240" w:lineRule="auto"/>
        <w:rPr>
          <w:rFonts w:ascii="Arial" w:hAnsi="Arial" w:cs="Arial"/>
        </w:rPr>
      </w:pPr>
    </w:p>
    <w:p w14:paraId="5FCFDBC6" w14:textId="77777777" w:rsidR="006A4174" w:rsidRDefault="006A4174" w:rsidP="002346B0">
      <w:pPr>
        <w:spacing w:line="240" w:lineRule="auto"/>
        <w:rPr>
          <w:rFonts w:ascii="Arial" w:hAnsi="Arial" w:cs="Arial"/>
        </w:rPr>
      </w:pPr>
    </w:p>
    <w:p w14:paraId="442F3344" w14:textId="77777777" w:rsidR="00FF5FE0" w:rsidRDefault="00FF5FE0" w:rsidP="002346B0">
      <w:pPr>
        <w:spacing w:line="240" w:lineRule="auto"/>
        <w:rPr>
          <w:ins w:id="0" w:author="BB Beleidsmedewerker" w:date="2015-09-24T11:59:00Z"/>
          <w:rFonts w:ascii="Arial" w:hAnsi="Arial" w:cs="Arial"/>
        </w:rPr>
      </w:pPr>
    </w:p>
    <w:p w14:paraId="61CE869A" w14:textId="77777777" w:rsidR="002346B0" w:rsidRDefault="002346B0" w:rsidP="002346B0">
      <w:pPr>
        <w:spacing w:line="240" w:lineRule="auto"/>
        <w:rPr>
          <w:rFonts w:ascii="Arial" w:hAnsi="Arial" w:cs="Arial"/>
        </w:rPr>
      </w:pPr>
    </w:p>
    <w:p w14:paraId="4B0EA60D" w14:textId="77777777" w:rsidR="00932882" w:rsidRDefault="00932882" w:rsidP="002346B0">
      <w:pPr>
        <w:spacing w:line="240" w:lineRule="auto"/>
        <w:outlineLvl w:val="0"/>
        <w:rPr>
          <w:rFonts w:ascii="Arial" w:hAnsi="Arial" w:cs="Arial"/>
          <w:b/>
          <w:sz w:val="28"/>
          <w:szCs w:val="28"/>
        </w:rPr>
      </w:pPr>
      <w:r w:rsidRPr="00932882">
        <w:rPr>
          <w:rFonts w:ascii="Arial" w:hAnsi="Arial" w:cs="Arial"/>
          <w:b/>
          <w:sz w:val="28"/>
          <w:szCs w:val="28"/>
        </w:rPr>
        <w:lastRenderedPageBreak/>
        <w:t>Profielopleiding JGZ in het andere werkveld.</w:t>
      </w:r>
    </w:p>
    <w:p w14:paraId="0C050DFA" w14:textId="77777777" w:rsidR="00E5711D" w:rsidRDefault="000A6705" w:rsidP="002346B0">
      <w:pPr>
        <w:spacing w:line="240" w:lineRule="auto"/>
        <w:outlineLvl w:val="0"/>
        <w:rPr>
          <w:rFonts w:ascii="Arial" w:hAnsi="Arial" w:cs="Arial"/>
        </w:rPr>
      </w:pPr>
      <w:r w:rsidRPr="00E5711D">
        <w:rPr>
          <w:rFonts w:ascii="Arial" w:hAnsi="Arial" w:cs="Arial"/>
          <w:b/>
          <w:sz w:val="28"/>
          <w:szCs w:val="28"/>
        </w:rPr>
        <w:t>Addendum</w:t>
      </w:r>
      <w:r>
        <w:rPr>
          <w:rFonts w:ascii="Arial" w:hAnsi="Arial" w:cs="Arial"/>
        </w:rPr>
        <w:t xml:space="preserve"> </w:t>
      </w:r>
    </w:p>
    <w:p w14:paraId="38F5EDB6" w14:textId="77777777" w:rsidR="000A6705" w:rsidRDefault="000A6705" w:rsidP="002346B0">
      <w:pPr>
        <w:spacing w:line="240" w:lineRule="auto"/>
        <w:rPr>
          <w:rFonts w:ascii="Arial" w:hAnsi="Arial" w:cs="Arial"/>
        </w:rPr>
      </w:pPr>
      <w:r>
        <w:rPr>
          <w:rFonts w:ascii="Arial" w:hAnsi="Arial" w:cs="Arial"/>
        </w:rPr>
        <w:t xml:space="preserve">behorende bij de Samenwerkingsovereenkomst tussen de opleidingsinrichtingen </w:t>
      </w:r>
      <w:r w:rsidR="00BB752B">
        <w:rPr>
          <w:rFonts w:ascii="Arial" w:hAnsi="Arial" w:cs="Arial"/>
        </w:rPr>
        <w:t>JGZ 0-4</w:t>
      </w:r>
      <w:r>
        <w:rPr>
          <w:rFonts w:ascii="Arial" w:hAnsi="Arial" w:cs="Arial"/>
        </w:rPr>
        <w:t>en GGD Noord – en Oost Gelderland.</w:t>
      </w:r>
    </w:p>
    <w:p w14:paraId="4DAD3A4E" w14:textId="77777777" w:rsidR="00932882" w:rsidRDefault="00932882" w:rsidP="002346B0">
      <w:pPr>
        <w:spacing w:line="240" w:lineRule="auto"/>
        <w:outlineLvl w:val="0"/>
        <w:rPr>
          <w:rFonts w:ascii="Arial" w:hAnsi="Arial" w:cs="Arial"/>
          <w:b/>
          <w:sz w:val="28"/>
          <w:szCs w:val="28"/>
        </w:rPr>
      </w:pPr>
      <w:r w:rsidRPr="008B5337">
        <w:rPr>
          <w:rFonts w:ascii="Arial" w:hAnsi="Arial" w:cs="Arial"/>
          <w:b/>
          <w:sz w:val="28"/>
          <w:szCs w:val="28"/>
        </w:rPr>
        <w:t>Algemeen</w:t>
      </w:r>
    </w:p>
    <w:p w14:paraId="09A29E5A" w14:textId="77777777" w:rsidR="00DC449B" w:rsidRDefault="00DC449B" w:rsidP="002346B0">
      <w:pPr>
        <w:spacing w:line="240" w:lineRule="auto"/>
        <w:rPr>
          <w:rFonts w:ascii="Arial" w:hAnsi="Arial" w:cs="Arial"/>
        </w:rPr>
      </w:pPr>
      <w:r>
        <w:rPr>
          <w:rFonts w:ascii="Arial" w:hAnsi="Arial" w:cs="Arial"/>
        </w:rPr>
        <w:t xml:space="preserve">De profielopleiding JGZ is duaal van opzet. Naast het cursorisch onderwijs, </w:t>
      </w:r>
      <w:r w:rsidR="00036536">
        <w:rPr>
          <w:rFonts w:ascii="Arial" w:hAnsi="Arial" w:cs="Arial"/>
        </w:rPr>
        <w:t>verzorgd</w:t>
      </w:r>
      <w:r w:rsidR="00055076">
        <w:rPr>
          <w:rFonts w:ascii="Arial" w:hAnsi="Arial" w:cs="Arial"/>
        </w:rPr>
        <w:t xml:space="preserve"> door de NSPOH of TNO, behaal</w:t>
      </w:r>
      <w:r w:rsidR="00055076" w:rsidRPr="006D7DFD">
        <w:rPr>
          <w:rFonts w:ascii="Arial" w:hAnsi="Arial" w:cs="Arial"/>
        </w:rPr>
        <w:t>t</w:t>
      </w:r>
      <w:r>
        <w:rPr>
          <w:rFonts w:ascii="Arial" w:hAnsi="Arial" w:cs="Arial"/>
        </w:rPr>
        <w:t xml:space="preserve"> de AIOS de vastgestelde competenties door het </w:t>
      </w:r>
      <w:r w:rsidR="00036536">
        <w:rPr>
          <w:rFonts w:ascii="Arial" w:hAnsi="Arial" w:cs="Arial"/>
        </w:rPr>
        <w:t>uitoefenen</w:t>
      </w:r>
      <w:r>
        <w:rPr>
          <w:rFonts w:ascii="Arial" w:hAnsi="Arial" w:cs="Arial"/>
        </w:rPr>
        <w:t xml:space="preserve"> van het beroep in het eigen werkveld</w:t>
      </w:r>
      <w:r w:rsidR="00055076" w:rsidRPr="006D7DFD">
        <w:rPr>
          <w:rFonts w:ascii="Arial" w:hAnsi="Arial" w:cs="Arial"/>
        </w:rPr>
        <w:t>,</w:t>
      </w:r>
      <w:r w:rsidR="00055076">
        <w:rPr>
          <w:rFonts w:ascii="Arial" w:hAnsi="Arial" w:cs="Arial"/>
        </w:rPr>
        <w:t xml:space="preserve"> </w:t>
      </w:r>
      <w:r w:rsidRPr="00055076">
        <w:rPr>
          <w:rFonts w:ascii="Arial" w:hAnsi="Arial" w:cs="Arial"/>
        </w:rPr>
        <w:t>ondersteund</w:t>
      </w:r>
      <w:r>
        <w:rPr>
          <w:rFonts w:ascii="Arial" w:hAnsi="Arial" w:cs="Arial"/>
        </w:rPr>
        <w:t xml:space="preserve"> door het verrichten van praktijkopdrachten.</w:t>
      </w:r>
      <w:r w:rsidR="00C2402F">
        <w:rPr>
          <w:rFonts w:ascii="Arial" w:hAnsi="Arial" w:cs="Arial"/>
        </w:rPr>
        <w:t xml:space="preserve"> Aangezien deze competenties inzetbaar moeten zijn in het gehele werkveld van de JGZ 0-19 </w:t>
      </w:r>
      <w:r w:rsidR="00026585">
        <w:rPr>
          <w:rFonts w:ascii="Arial" w:hAnsi="Arial" w:cs="Arial"/>
        </w:rPr>
        <w:t xml:space="preserve">dient een stage van 2 weken gevolgd te worden voor </w:t>
      </w:r>
      <w:r w:rsidR="00C2402F">
        <w:rPr>
          <w:rFonts w:ascii="Arial" w:hAnsi="Arial" w:cs="Arial"/>
        </w:rPr>
        <w:t xml:space="preserve">verbredende en verdiepende kennismaking van </w:t>
      </w:r>
      <w:r w:rsidR="00026585">
        <w:rPr>
          <w:rFonts w:ascii="Arial" w:hAnsi="Arial" w:cs="Arial"/>
        </w:rPr>
        <w:t>het andere werkveld.</w:t>
      </w:r>
    </w:p>
    <w:p w14:paraId="3EA19845" w14:textId="77777777" w:rsidR="009B6231" w:rsidRDefault="009269D7" w:rsidP="002346B0">
      <w:pPr>
        <w:spacing w:line="240" w:lineRule="auto"/>
        <w:outlineLvl w:val="0"/>
        <w:rPr>
          <w:rFonts w:ascii="Arial" w:hAnsi="Arial" w:cs="Arial"/>
        </w:rPr>
      </w:pPr>
      <w:r w:rsidRPr="009269D7">
        <w:rPr>
          <w:rFonts w:ascii="Arial" w:hAnsi="Arial" w:cs="Arial"/>
          <w:b/>
          <w:sz w:val="28"/>
          <w:szCs w:val="28"/>
        </w:rPr>
        <w:t>Aanleiding</w:t>
      </w:r>
    </w:p>
    <w:p w14:paraId="585B6409" w14:textId="77777777" w:rsidR="009269D7" w:rsidRPr="009269D7" w:rsidRDefault="00CA2096" w:rsidP="002346B0">
      <w:pPr>
        <w:spacing w:line="240" w:lineRule="auto"/>
        <w:rPr>
          <w:rFonts w:ascii="Arial" w:hAnsi="Arial" w:cs="Arial"/>
        </w:rPr>
      </w:pPr>
      <w:r>
        <w:rPr>
          <w:rFonts w:ascii="Arial" w:hAnsi="Arial" w:cs="Arial"/>
        </w:rPr>
        <w:t xml:space="preserve">In 2008 is een samenwerkingsovereenkomst tussen </w:t>
      </w:r>
      <w:r w:rsidR="00BB752B">
        <w:rPr>
          <w:rFonts w:ascii="Arial" w:hAnsi="Arial" w:cs="Arial"/>
        </w:rPr>
        <w:t xml:space="preserve">JGZ 0-4  </w:t>
      </w:r>
      <w:r>
        <w:rPr>
          <w:rFonts w:ascii="Arial" w:hAnsi="Arial" w:cs="Arial"/>
        </w:rPr>
        <w:t xml:space="preserve">en de GGD IJsselland afgesloten in de tijd dat het nog mogelijk was om een gezamenlijke erkenning voor opleidingsinrichting te verkrijgen. Inmiddels is deze regelgeving verouderd en maken veranderingen binnen GGD IJsselland het noodzakelijk om deze overeenkomst te ontbinden. Gezien de voordelen </w:t>
      </w:r>
      <w:r w:rsidR="006D7DFD">
        <w:rPr>
          <w:rFonts w:ascii="Arial" w:hAnsi="Arial" w:cs="Arial"/>
        </w:rPr>
        <w:t xml:space="preserve">wat geografische ligging betreft </w:t>
      </w:r>
      <w:r>
        <w:rPr>
          <w:rFonts w:ascii="Arial" w:hAnsi="Arial" w:cs="Arial"/>
        </w:rPr>
        <w:t>en de reeds bestaande samenwerking wordt deze overeenkomst nu tuss</w:t>
      </w:r>
      <w:r w:rsidR="006D7DFD">
        <w:rPr>
          <w:rFonts w:ascii="Arial" w:hAnsi="Arial" w:cs="Arial"/>
        </w:rPr>
        <w:t xml:space="preserve">en </w:t>
      </w:r>
      <w:r w:rsidR="00BB752B">
        <w:rPr>
          <w:rFonts w:ascii="Arial" w:hAnsi="Arial" w:cs="Arial"/>
        </w:rPr>
        <w:t xml:space="preserve">JGZ 0-4  </w:t>
      </w:r>
      <w:r w:rsidR="006D7DFD">
        <w:rPr>
          <w:rFonts w:ascii="Arial" w:hAnsi="Arial" w:cs="Arial"/>
        </w:rPr>
        <w:t xml:space="preserve"> en GGD Noord- en Oost-</w:t>
      </w:r>
      <w:r>
        <w:rPr>
          <w:rFonts w:ascii="Arial" w:hAnsi="Arial" w:cs="Arial"/>
        </w:rPr>
        <w:t>Gelderland aangegaan.</w:t>
      </w:r>
    </w:p>
    <w:p w14:paraId="4519865C" w14:textId="77777777" w:rsidR="009B6231" w:rsidRPr="00CA2096" w:rsidRDefault="009B6231" w:rsidP="002346B0">
      <w:pPr>
        <w:spacing w:line="240" w:lineRule="auto"/>
        <w:rPr>
          <w:rFonts w:ascii="Arial" w:hAnsi="Arial" w:cs="Arial"/>
          <w:b/>
        </w:rPr>
      </w:pPr>
      <w:r w:rsidRPr="00CA2096">
        <w:rPr>
          <w:rFonts w:ascii="Arial" w:hAnsi="Arial" w:cs="Arial"/>
          <w:b/>
        </w:rPr>
        <w:t>Het samenwerken binnen een geografisch</w:t>
      </w:r>
      <w:r w:rsidRPr="006D7DFD">
        <w:rPr>
          <w:rFonts w:ascii="Arial" w:hAnsi="Arial" w:cs="Arial"/>
          <w:b/>
        </w:rPr>
        <w:t>e</w:t>
      </w:r>
      <w:r w:rsidRPr="00CA2096">
        <w:rPr>
          <w:rFonts w:ascii="Arial" w:hAnsi="Arial" w:cs="Arial"/>
          <w:b/>
        </w:rPr>
        <w:t xml:space="preserve"> integrale JGZ kan de volgende voordelen bieden:</w:t>
      </w:r>
    </w:p>
    <w:p w14:paraId="7F445022" w14:textId="77777777" w:rsidR="009B6231" w:rsidRPr="00FF5FE0" w:rsidRDefault="009B6231" w:rsidP="002346B0">
      <w:pPr>
        <w:numPr>
          <w:ilvl w:val="0"/>
          <w:numId w:val="1"/>
        </w:numPr>
        <w:spacing w:after="0" w:line="240" w:lineRule="auto"/>
        <w:rPr>
          <w:rFonts w:ascii="Arial" w:hAnsi="Arial" w:cs="Arial"/>
        </w:rPr>
      </w:pPr>
      <w:r w:rsidRPr="00FF5FE0">
        <w:rPr>
          <w:rFonts w:ascii="Arial" w:hAnsi="Arial" w:cs="Arial"/>
        </w:rPr>
        <w:t>de samenwerking kan leiden tot kwalitatief betere, concretere en efficiëntere inhoudelijke afspraken bijvoorbeeld op het gebied van de overdracht.</w:t>
      </w:r>
    </w:p>
    <w:p w14:paraId="7AC32AF3" w14:textId="77777777" w:rsidR="009B6231" w:rsidRPr="00FF5FE0" w:rsidRDefault="001B49EF" w:rsidP="002346B0">
      <w:pPr>
        <w:numPr>
          <w:ilvl w:val="0"/>
          <w:numId w:val="1"/>
        </w:numPr>
        <w:spacing w:after="0" w:line="240" w:lineRule="auto"/>
        <w:rPr>
          <w:rFonts w:ascii="Arial" w:hAnsi="Arial" w:cs="Arial"/>
        </w:rPr>
      </w:pPr>
      <w:r>
        <w:rPr>
          <w:rFonts w:ascii="Arial" w:hAnsi="Arial" w:cs="Arial"/>
        </w:rPr>
        <w:t xml:space="preserve">de samenwerking kan </w:t>
      </w:r>
      <w:r w:rsidR="009B6231" w:rsidRPr="00FF5FE0">
        <w:rPr>
          <w:rFonts w:ascii="Arial" w:hAnsi="Arial" w:cs="Arial"/>
        </w:rPr>
        <w:t>gezamenlijke projecten of scholingen</w:t>
      </w:r>
      <w:r>
        <w:rPr>
          <w:rFonts w:ascii="Arial" w:hAnsi="Arial" w:cs="Arial"/>
        </w:rPr>
        <w:t xml:space="preserve"> initiëren</w:t>
      </w:r>
    </w:p>
    <w:p w14:paraId="2C539D32" w14:textId="77777777" w:rsidR="009B6231" w:rsidRPr="00FF5FE0" w:rsidRDefault="009B6231" w:rsidP="002346B0">
      <w:pPr>
        <w:numPr>
          <w:ilvl w:val="0"/>
          <w:numId w:val="1"/>
        </w:numPr>
        <w:spacing w:after="0" w:line="240" w:lineRule="auto"/>
        <w:rPr>
          <w:rFonts w:ascii="Arial" w:hAnsi="Arial" w:cs="Arial"/>
        </w:rPr>
      </w:pPr>
      <w:r w:rsidRPr="00FF5FE0">
        <w:rPr>
          <w:rFonts w:ascii="Arial" w:hAnsi="Arial" w:cs="Arial"/>
        </w:rPr>
        <w:t>de samenwerking kan leiden tot personele uitwisseling tussen de organisaties: men is bekend met elkaars werkwijze en kan via een versneld inwerkprogramma in elkaars werkveld werken.</w:t>
      </w:r>
    </w:p>
    <w:p w14:paraId="1EC256D1" w14:textId="77777777" w:rsidR="009B6231" w:rsidRPr="00FF5FE0" w:rsidRDefault="009B6231" w:rsidP="002346B0">
      <w:pPr>
        <w:numPr>
          <w:ilvl w:val="0"/>
          <w:numId w:val="1"/>
        </w:numPr>
        <w:spacing w:after="0" w:line="240" w:lineRule="auto"/>
        <w:rPr>
          <w:rFonts w:ascii="Arial" w:hAnsi="Arial" w:cs="Arial"/>
        </w:rPr>
      </w:pPr>
      <w:r w:rsidRPr="00FF5FE0">
        <w:rPr>
          <w:rFonts w:ascii="Arial" w:hAnsi="Arial" w:cs="Arial"/>
        </w:rPr>
        <w:t xml:space="preserve">de samenwerking zal ook uitwisseling van kennis en deskundigheid kunnen initiëren. </w:t>
      </w:r>
      <w:r w:rsidR="00BB752B">
        <w:rPr>
          <w:rFonts w:ascii="Arial" w:hAnsi="Arial" w:cs="Arial"/>
        </w:rPr>
        <w:t xml:space="preserve">JGZ 0-4  </w:t>
      </w:r>
      <w:bookmarkStart w:id="1" w:name="_GoBack"/>
      <w:r w:rsidRPr="00FF5FE0">
        <w:rPr>
          <w:rFonts w:ascii="Arial" w:hAnsi="Arial" w:cs="Arial"/>
        </w:rPr>
        <w:t xml:space="preserve"> </w:t>
      </w:r>
      <w:bookmarkEnd w:id="1"/>
      <w:r w:rsidRPr="00FF5FE0">
        <w:rPr>
          <w:rFonts w:ascii="Arial" w:hAnsi="Arial" w:cs="Arial"/>
        </w:rPr>
        <w:t>heeft deskundigheid in  huis op het gebied van (</w:t>
      </w:r>
      <w:proofErr w:type="spellStart"/>
      <w:r w:rsidRPr="006D7DFD">
        <w:rPr>
          <w:rFonts w:ascii="Arial" w:hAnsi="Arial" w:cs="Arial"/>
        </w:rPr>
        <w:t>o</w:t>
      </w:r>
      <w:r w:rsidR="00597F73" w:rsidRPr="006D7DFD">
        <w:rPr>
          <w:rFonts w:ascii="Arial" w:hAnsi="Arial" w:cs="Arial"/>
        </w:rPr>
        <w:t>r</w:t>
      </w:r>
      <w:r w:rsidRPr="006D7DFD">
        <w:rPr>
          <w:rFonts w:ascii="Arial" w:hAnsi="Arial" w:cs="Arial"/>
        </w:rPr>
        <w:t>tho</w:t>
      </w:r>
      <w:proofErr w:type="spellEnd"/>
      <w:r w:rsidRPr="00FF5FE0">
        <w:rPr>
          <w:rFonts w:ascii="Arial" w:hAnsi="Arial" w:cs="Arial"/>
        </w:rPr>
        <w:t xml:space="preserve">)pedagogiek, </w:t>
      </w:r>
      <w:r w:rsidR="006D7DFD" w:rsidRPr="00FF5FE0">
        <w:rPr>
          <w:rFonts w:ascii="Arial" w:hAnsi="Arial" w:cs="Arial"/>
        </w:rPr>
        <w:t>diëte</w:t>
      </w:r>
      <w:r w:rsidR="006D7DFD">
        <w:rPr>
          <w:rFonts w:ascii="Arial" w:hAnsi="Arial" w:cs="Arial"/>
        </w:rPr>
        <w:t>tiek</w:t>
      </w:r>
      <w:r w:rsidR="003754BC">
        <w:rPr>
          <w:rFonts w:ascii="Arial" w:hAnsi="Arial" w:cs="Arial"/>
        </w:rPr>
        <w:t>, t</w:t>
      </w:r>
      <w:r w:rsidRPr="00FF5FE0">
        <w:rPr>
          <w:rFonts w:ascii="Arial" w:hAnsi="Arial" w:cs="Arial"/>
        </w:rPr>
        <w:t>huisbegeleiding en video home training. De GGD heeft deskundigheid in huis op het gebied van gezondheidsbevordering, epidemiologie en de academische werkplaats.</w:t>
      </w:r>
    </w:p>
    <w:p w14:paraId="208946A0" w14:textId="77777777" w:rsidR="009B6231" w:rsidRPr="00FF5FE0" w:rsidRDefault="009B6231" w:rsidP="002346B0">
      <w:pPr>
        <w:numPr>
          <w:ilvl w:val="0"/>
          <w:numId w:val="1"/>
        </w:numPr>
        <w:spacing w:after="0" w:line="240" w:lineRule="auto"/>
        <w:rPr>
          <w:rFonts w:ascii="Arial" w:hAnsi="Arial" w:cs="Arial"/>
        </w:rPr>
      </w:pPr>
      <w:r w:rsidRPr="00FF5FE0">
        <w:rPr>
          <w:rFonts w:ascii="Arial" w:hAnsi="Arial" w:cs="Arial"/>
        </w:rPr>
        <w:t>door de samenwerking kan de AIOS in het zelfde werkgebied blijven werken. Dit levert winst op in de afname van de reiskosten, bovendien kan de AIOS het integraal werken in één regio ervaren.</w:t>
      </w:r>
    </w:p>
    <w:p w14:paraId="4D673287" w14:textId="77777777" w:rsidR="009B6231" w:rsidRPr="00FF5FE0" w:rsidRDefault="009B6231" w:rsidP="002346B0">
      <w:pPr>
        <w:numPr>
          <w:ilvl w:val="0"/>
          <w:numId w:val="1"/>
        </w:numPr>
        <w:spacing w:after="0" w:line="240" w:lineRule="auto"/>
        <w:rPr>
          <w:rFonts w:ascii="Arial" w:hAnsi="Arial" w:cs="Arial"/>
        </w:rPr>
      </w:pPr>
      <w:r w:rsidRPr="00FF5FE0">
        <w:rPr>
          <w:rFonts w:ascii="Arial" w:hAnsi="Arial" w:cs="Arial"/>
        </w:rPr>
        <w:t>door de samenwerking kunnen medewerkers die ook graag in het andere werkveld willen werken behouden blijven voor de organisaties.</w:t>
      </w:r>
    </w:p>
    <w:p w14:paraId="0B0A4D0C" w14:textId="77777777" w:rsidR="009B6231" w:rsidRPr="00FF5FE0" w:rsidRDefault="009B6231" w:rsidP="002346B0">
      <w:pPr>
        <w:spacing w:after="0" w:line="240" w:lineRule="auto"/>
        <w:ind w:left="360"/>
        <w:rPr>
          <w:rFonts w:ascii="Arial" w:hAnsi="Arial" w:cs="Arial"/>
        </w:rPr>
      </w:pPr>
    </w:p>
    <w:p w14:paraId="253A7D55" w14:textId="77777777" w:rsidR="009B6231" w:rsidRPr="00B32AD5" w:rsidRDefault="009B6231" w:rsidP="002346B0">
      <w:pPr>
        <w:spacing w:line="240" w:lineRule="auto"/>
        <w:outlineLvl w:val="0"/>
        <w:rPr>
          <w:rFonts w:ascii="Arial" w:hAnsi="Arial" w:cs="Arial"/>
          <w:sz w:val="28"/>
          <w:szCs w:val="28"/>
        </w:rPr>
      </w:pPr>
      <w:r w:rsidRPr="00B32AD5">
        <w:rPr>
          <w:rFonts w:ascii="Arial" w:hAnsi="Arial" w:cs="Arial"/>
          <w:b/>
          <w:sz w:val="28"/>
          <w:szCs w:val="28"/>
        </w:rPr>
        <w:t>Doel van de stage in het andere werkveld</w:t>
      </w:r>
    </w:p>
    <w:p w14:paraId="4FE6F3A7" w14:textId="77777777" w:rsidR="009B6231" w:rsidRDefault="009B6231" w:rsidP="002346B0">
      <w:pPr>
        <w:spacing w:line="240" w:lineRule="auto"/>
        <w:rPr>
          <w:rFonts w:ascii="Arial" w:hAnsi="Arial" w:cs="Arial"/>
        </w:rPr>
      </w:pPr>
      <w:r w:rsidRPr="00FF5FE0">
        <w:rPr>
          <w:rFonts w:ascii="Arial" w:hAnsi="Arial" w:cs="Arial"/>
        </w:rPr>
        <w:t xml:space="preserve">Het doel van de stage is goed zicht te krijgen op de werkzaamheden in het andere werkveld. </w:t>
      </w:r>
      <w:r w:rsidR="007B7B20">
        <w:rPr>
          <w:rFonts w:ascii="Arial" w:hAnsi="Arial" w:cs="Arial"/>
        </w:rPr>
        <w:t xml:space="preserve">De </w:t>
      </w:r>
      <w:r w:rsidR="006D7DFD">
        <w:rPr>
          <w:rFonts w:ascii="Arial" w:hAnsi="Arial" w:cs="Arial"/>
        </w:rPr>
        <w:t>aio’s</w:t>
      </w:r>
      <w:r w:rsidR="007B7B20">
        <w:rPr>
          <w:rFonts w:ascii="Arial" w:hAnsi="Arial" w:cs="Arial"/>
        </w:rPr>
        <w:t xml:space="preserve"> kan na de uitwisselingsstage het integrale perspectief van de JGZ zien en mee laten wegen in de uitoefening van </w:t>
      </w:r>
      <w:r w:rsidR="007B7B20" w:rsidRPr="006D7DFD">
        <w:rPr>
          <w:rFonts w:ascii="Arial" w:hAnsi="Arial" w:cs="Arial"/>
        </w:rPr>
        <w:t>zi</w:t>
      </w:r>
      <w:r w:rsidR="00597F73" w:rsidRPr="006D7DFD">
        <w:rPr>
          <w:rFonts w:ascii="Arial" w:hAnsi="Arial" w:cs="Arial"/>
        </w:rPr>
        <w:t>j</w:t>
      </w:r>
      <w:r w:rsidR="007B7B20" w:rsidRPr="006D7DFD">
        <w:rPr>
          <w:rFonts w:ascii="Arial" w:hAnsi="Arial" w:cs="Arial"/>
        </w:rPr>
        <w:t>n</w:t>
      </w:r>
      <w:r w:rsidR="007B7B20">
        <w:rPr>
          <w:rFonts w:ascii="Arial" w:hAnsi="Arial" w:cs="Arial"/>
        </w:rPr>
        <w:t xml:space="preserve"> vak.</w:t>
      </w:r>
    </w:p>
    <w:p w14:paraId="6A1E3C56" w14:textId="77777777" w:rsidR="007B7B20" w:rsidRDefault="007B7B20" w:rsidP="002346B0">
      <w:pPr>
        <w:spacing w:line="240" w:lineRule="auto"/>
        <w:rPr>
          <w:rFonts w:ascii="Arial" w:hAnsi="Arial" w:cs="Arial"/>
        </w:rPr>
      </w:pPr>
      <w:r>
        <w:rPr>
          <w:rFonts w:ascii="Arial" w:hAnsi="Arial" w:cs="Arial"/>
        </w:rPr>
        <w:t xml:space="preserve">Concreet betekent dit dat de </w:t>
      </w:r>
      <w:r w:rsidR="006D7DFD">
        <w:rPr>
          <w:rFonts w:ascii="Arial" w:hAnsi="Arial" w:cs="Arial"/>
        </w:rPr>
        <w:t>aio’s</w:t>
      </w:r>
      <w:r>
        <w:rPr>
          <w:rFonts w:ascii="Arial" w:hAnsi="Arial" w:cs="Arial"/>
        </w:rPr>
        <w:t xml:space="preserve"> wordt opgeleid op het gebied van:</w:t>
      </w:r>
    </w:p>
    <w:p w14:paraId="24FD93F3" w14:textId="77777777" w:rsidR="007B7B20" w:rsidRDefault="00597F73" w:rsidP="002346B0">
      <w:pPr>
        <w:spacing w:line="240" w:lineRule="auto"/>
        <w:rPr>
          <w:rFonts w:ascii="Arial" w:hAnsi="Arial" w:cs="Arial"/>
        </w:rPr>
      </w:pPr>
      <w:r>
        <w:rPr>
          <w:rFonts w:ascii="Arial" w:hAnsi="Arial" w:cs="Arial"/>
        </w:rPr>
        <w:t xml:space="preserve">● Reguliere contactmomenten </w:t>
      </w:r>
      <w:r w:rsidRPr="006D7DFD">
        <w:rPr>
          <w:rFonts w:ascii="Arial" w:hAnsi="Arial" w:cs="Arial"/>
        </w:rPr>
        <w:t>i</w:t>
      </w:r>
      <w:r w:rsidR="007B7B20" w:rsidRPr="006D7DFD">
        <w:rPr>
          <w:rFonts w:ascii="Arial" w:hAnsi="Arial" w:cs="Arial"/>
        </w:rPr>
        <w:t>n</w:t>
      </w:r>
      <w:r w:rsidR="007B7B20">
        <w:rPr>
          <w:rFonts w:ascii="Arial" w:hAnsi="Arial" w:cs="Arial"/>
        </w:rPr>
        <w:t xml:space="preserve"> niet complexe situaties</w:t>
      </w:r>
    </w:p>
    <w:p w14:paraId="2F21898D" w14:textId="77777777" w:rsidR="007B7B20" w:rsidRDefault="007B7B20" w:rsidP="002346B0">
      <w:pPr>
        <w:spacing w:line="240" w:lineRule="auto"/>
        <w:rPr>
          <w:rFonts w:ascii="Arial" w:hAnsi="Arial" w:cs="Arial"/>
        </w:rPr>
      </w:pPr>
      <w:r>
        <w:rPr>
          <w:rFonts w:ascii="Arial" w:hAnsi="Arial" w:cs="Arial"/>
        </w:rPr>
        <w:lastRenderedPageBreak/>
        <w:t>● Het takenpakket van disciplines binnen het JGZ team</w:t>
      </w:r>
    </w:p>
    <w:p w14:paraId="34A6A982" w14:textId="77777777" w:rsidR="007B7B20" w:rsidRDefault="007B7B20" w:rsidP="002346B0">
      <w:pPr>
        <w:spacing w:line="240" w:lineRule="auto"/>
        <w:rPr>
          <w:rFonts w:ascii="Arial" w:hAnsi="Arial" w:cs="Arial"/>
        </w:rPr>
      </w:pPr>
      <w:r>
        <w:rPr>
          <w:rFonts w:ascii="Arial" w:hAnsi="Arial" w:cs="Arial"/>
        </w:rPr>
        <w:t>● Samenwerking met andere disciplines binnen het JGZ team en andere afdelingen van de organisatie</w:t>
      </w:r>
    </w:p>
    <w:p w14:paraId="78C1BE69" w14:textId="77777777" w:rsidR="007B7B20" w:rsidRDefault="007B7B20" w:rsidP="002346B0">
      <w:pPr>
        <w:spacing w:line="240" w:lineRule="auto"/>
        <w:rPr>
          <w:rFonts w:ascii="Arial" w:hAnsi="Arial" w:cs="Arial"/>
        </w:rPr>
      </w:pPr>
      <w:r>
        <w:rPr>
          <w:rFonts w:ascii="Arial" w:hAnsi="Arial" w:cs="Arial"/>
        </w:rPr>
        <w:t>● Criteria voor zorg op indicatie</w:t>
      </w:r>
    </w:p>
    <w:p w14:paraId="3BB2A859" w14:textId="77777777" w:rsidR="007B7B20" w:rsidRDefault="007B7B20" w:rsidP="002346B0">
      <w:pPr>
        <w:spacing w:line="240" w:lineRule="auto"/>
        <w:rPr>
          <w:rFonts w:ascii="Arial" w:hAnsi="Arial" w:cs="Arial"/>
        </w:rPr>
      </w:pPr>
      <w:r>
        <w:rPr>
          <w:rFonts w:ascii="Arial" w:hAnsi="Arial" w:cs="Arial"/>
        </w:rPr>
        <w:t>● Werkwijze en verschillen in werkwijze bij 0-4 en 4-19.</w:t>
      </w:r>
    </w:p>
    <w:p w14:paraId="4FF12EE1" w14:textId="77777777" w:rsidR="007B7B20" w:rsidRDefault="007B7B20" w:rsidP="002346B0">
      <w:pPr>
        <w:spacing w:line="240" w:lineRule="auto"/>
        <w:rPr>
          <w:rFonts w:ascii="Arial" w:hAnsi="Arial" w:cs="Arial"/>
        </w:rPr>
      </w:pPr>
      <w:r>
        <w:rPr>
          <w:rFonts w:ascii="Arial" w:hAnsi="Arial" w:cs="Arial"/>
        </w:rPr>
        <w:t xml:space="preserve">En dat de </w:t>
      </w:r>
      <w:r w:rsidR="006D7DFD">
        <w:rPr>
          <w:rFonts w:ascii="Arial" w:hAnsi="Arial" w:cs="Arial"/>
        </w:rPr>
        <w:t>aio’s</w:t>
      </w:r>
      <w:r>
        <w:rPr>
          <w:rFonts w:ascii="Arial" w:hAnsi="Arial" w:cs="Arial"/>
        </w:rPr>
        <w:t xml:space="preserve"> kennis heeft genomen van:</w:t>
      </w:r>
    </w:p>
    <w:p w14:paraId="72A051B1" w14:textId="77777777" w:rsidR="007B7B20" w:rsidRDefault="007B7B20" w:rsidP="002346B0">
      <w:pPr>
        <w:spacing w:line="240" w:lineRule="auto"/>
        <w:rPr>
          <w:rFonts w:ascii="Arial" w:hAnsi="Arial" w:cs="Arial"/>
        </w:rPr>
      </w:pPr>
      <w:r>
        <w:rPr>
          <w:rFonts w:ascii="Arial" w:hAnsi="Arial" w:cs="Arial"/>
        </w:rPr>
        <w:t>● Voor het werkveld relevante ketenpartners en organisaties</w:t>
      </w:r>
    </w:p>
    <w:p w14:paraId="0B6AD8FB" w14:textId="77777777" w:rsidR="007B7B20" w:rsidRDefault="007B7B20" w:rsidP="002346B0">
      <w:pPr>
        <w:spacing w:line="240" w:lineRule="auto"/>
        <w:rPr>
          <w:rFonts w:ascii="Arial" w:hAnsi="Arial" w:cs="Arial"/>
        </w:rPr>
      </w:pPr>
      <w:r>
        <w:rPr>
          <w:rFonts w:ascii="Arial" w:hAnsi="Arial" w:cs="Arial"/>
        </w:rPr>
        <w:t>● 2</w:t>
      </w:r>
      <w:r w:rsidRPr="007B7B20">
        <w:rPr>
          <w:rFonts w:ascii="Arial" w:hAnsi="Arial" w:cs="Arial"/>
          <w:vertAlign w:val="superscript"/>
        </w:rPr>
        <w:t>e</w:t>
      </w:r>
      <w:r w:rsidR="00597F73">
        <w:rPr>
          <w:rFonts w:ascii="Arial" w:hAnsi="Arial" w:cs="Arial"/>
        </w:rPr>
        <w:t xml:space="preserve"> </w:t>
      </w:r>
      <w:r w:rsidR="00597F73" w:rsidRPr="006D7DFD">
        <w:rPr>
          <w:rFonts w:ascii="Arial" w:hAnsi="Arial" w:cs="Arial"/>
        </w:rPr>
        <w:t>e</w:t>
      </w:r>
      <w:r w:rsidRPr="006D7DFD">
        <w:rPr>
          <w:rFonts w:ascii="Arial" w:hAnsi="Arial" w:cs="Arial"/>
        </w:rPr>
        <w:t>n</w:t>
      </w:r>
      <w:r>
        <w:rPr>
          <w:rFonts w:ascii="Arial" w:hAnsi="Arial" w:cs="Arial"/>
        </w:rPr>
        <w:t xml:space="preserve"> 3</w:t>
      </w:r>
      <w:r w:rsidRPr="007B7B20">
        <w:rPr>
          <w:rFonts w:ascii="Arial" w:hAnsi="Arial" w:cs="Arial"/>
          <w:vertAlign w:val="superscript"/>
        </w:rPr>
        <w:t>e</w:t>
      </w:r>
      <w:r>
        <w:rPr>
          <w:rFonts w:ascii="Arial" w:hAnsi="Arial" w:cs="Arial"/>
        </w:rPr>
        <w:t xml:space="preserve"> milieu van het kind</w:t>
      </w:r>
    </w:p>
    <w:p w14:paraId="1D12DB65" w14:textId="77777777" w:rsidR="007B7B20" w:rsidRDefault="007B7B20" w:rsidP="002346B0">
      <w:pPr>
        <w:spacing w:line="240" w:lineRule="auto"/>
        <w:rPr>
          <w:rFonts w:ascii="Arial" w:hAnsi="Arial" w:cs="Arial"/>
        </w:rPr>
      </w:pPr>
      <w:r>
        <w:rPr>
          <w:rFonts w:ascii="Arial" w:hAnsi="Arial" w:cs="Arial"/>
        </w:rPr>
        <w:t>● Sociale kaart</w:t>
      </w:r>
    </w:p>
    <w:p w14:paraId="77776CBB" w14:textId="77777777" w:rsidR="007B7B20" w:rsidRDefault="007B7B20" w:rsidP="002346B0">
      <w:pPr>
        <w:spacing w:line="240" w:lineRule="auto"/>
        <w:rPr>
          <w:rFonts w:ascii="Arial" w:hAnsi="Arial" w:cs="Arial"/>
        </w:rPr>
      </w:pPr>
      <w:r>
        <w:rPr>
          <w:rFonts w:ascii="Arial" w:hAnsi="Arial" w:cs="Arial"/>
        </w:rPr>
        <w:t>● Samenwerkingsmogelijkheden t.b.v. het individuele kind en het gezin</w:t>
      </w:r>
    </w:p>
    <w:p w14:paraId="3B93473B" w14:textId="77777777" w:rsidR="007B7B20" w:rsidRDefault="007B7B20" w:rsidP="002346B0">
      <w:pPr>
        <w:spacing w:line="240" w:lineRule="auto"/>
        <w:rPr>
          <w:rFonts w:ascii="Arial" w:hAnsi="Arial" w:cs="Arial"/>
        </w:rPr>
      </w:pPr>
      <w:r>
        <w:rPr>
          <w:rFonts w:ascii="Arial" w:hAnsi="Arial" w:cs="Arial"/>
        </w:rPr>
        <w:t>● Gezamenlijke projecten als VGV en gezond gewicht</w:t>
      </w:r>
    </w:p>
    <w:p w14:paraId="1C2081AC" w14:textId="77777777" w:rsidR="007B7B20" w:rsidRPr="007B7B20" w:rsidRDefault="00961C65" w:rsidP="002346B0">
      <w:pPr>
        <w:spacing w:line="240" w:lineRule="auto"/>
        <w:outlineLvl w:val="0"/>
        <w:rPr>
          <w:rFonts w:ascii="Arial" w:hAnsi="Arial" w:cs="Arial"/>
          <w:b/>
          <w:sz w:val="28"/>
          <w:szCs w:val="28"/>
        </w:rPr>
      </w:pPr>
      <w:r>
        <w:rPr>
          <w:rFonts w:ascii="Arial" w:hAnsi="Arial" w:cs="Arial"/>
          <w:b/>
          <w:sz w:val="28"/>
          <w:szCs w:val="28"/>
        </w:rPr>
        <w:t xml:space="preserve">Inhoud </w:t>
      </w:r>
      <w:r w:rsidR="007B7B20" w:rsidRPr="007B7B20">
        <w:rPr>
          <w:rFonts w:ascii="Arial" w:hAnsi="Arial" w:cs="Arial"/>
          <w:b/>
          <w:sz w:val="28"/>
          <w:szCs w:val="28"/>
        </w:rPr>
        <w:t>van de stage</w:t>
      </w:r>
    </w:p>
    <w:p w14:paraId="261B51CB" w14:textId="77777777" w:rsidR="007B7B20" w:rsidRDefault="007B7B20" w:rsidP="002346B0">
      <w:pPr>
        <w:spacing w:line="240" w:lineRule="auto"/>
        <w:rPr>
          <w:rFonts w:ascii="Arial" w:hAnsi="Arial" w:cs="Arial"/>
        </w:rPr>
      </w:pPr>
      <w:r>
        <w:rPr>
          <w:rFonts w:ascii="Arial" w:hAnsi="Arial" w:cs="Arial"/>
        </w:rPr>
        <w:t xml:space="preserve">Bij de start van de stage vindt er een intake gesprek plaats tussen de </w:t>
      </w:r>
      <w:r w:rsidR="006D7DFD">
        <w:rPr>
          <w:rFonts w:ascii="Arial" w:hAnsi="Arial" w:cs="Arial"/>
        </w:rPr>
        <w:t>aio’s</w:t>
      </w:r>
      <w:r>
        <w:rPr>
          <w:rFonts w:ascii="Arial" w:hAnsi="Arial" w:cs="Arial"/>
        </w:rPr>
        <w:t xml:space="preserve">, diens opleider en de opleider uit het andere werkveld. </w:t>
      </w:r>
      <w:r w:rsidR="006D7DFD">
        <w:rPr>
          <w:rFonts w:ascii="Arial" w:hAnsi="Arial" w:cs="Arial"/>
        </w:rPr>
        <w:t>D</w:t>
      </w:r>
      <w:r w:rsidR="00FC0ACB" w:rsidRPr="006D7DFD">
        <w:rPr>
          <w:rFonts w:ascii="Arial" w:hAnsi="Arial" w:cs="Arial"/>
        </w:rPr>
        <w:t>e</w:t>
      </w:r>
      <w:r w:rsidR="00FC0ACB">
        <w:rPr>
          <w:rFonts w:ascii="Arial" w:hAnsi="Arial" w:cs="Arial"/>
        </w:rPr>
        <w:t xml:space="preserve"> invulling van de </w:t>
      </w:r>
      <w:r>
        <w:rPr>
          <w:rFonts w:ascii="Arial" w:hAnsi="Arial" w:cs="Arial"/>
        </w:rPr>
        <w:t xml:space="preserve">stage </w:t>
      </w:r>
      <w:r w:rsidR="00FC0ACB">
        <w:rPr>
          <w:rFonts w:ascii="Arial" w:hAnsi="Arial" w:cs="Arial"/>
        </w:rPr>
        <w:t xml:space="preserve">vindt plaats </w:t>
      </w:r>
      <w:r>
        <w:rPr>
          <w:rFonts w:ascii="Arial" w:hAnsi="Arial" w:cs="Arial"/>
        </w:rPr>
        <w:t>aan de hand van de minimaal gestelde normen voor elk werkveld</w:t>
      </w:r>
      <w:r w:rsidR="005F11BB">
        <w:rPr>
          <w:rFonts w:ascii="Arial" w:hAnsi="Arial" w:cs="Arial"/>
        </w:rPr>
        <w:t xml:space="preserve"> (zie hieronder)</w:t>
      </w:r>
      <w:r>
        <w:rPr>
          <w:rFonts w:ascii="Arial" w:hAnsi="Arial" w:cs="Arial"/>
        </w:rPr>
        <w:t xml:space="preserve">, de belangstellingsgebieden en </w:t>
      </w:r>
      <w:r w:rsidR="00FC0ACB">
        <w:rPr>
          <w:rFonts w:ascii="Arial" w:hAnsi="Arial" w:cs="Arial"/>
        </w:rPr>
        <w:t xml:space="preserve">specifieke wensen en </w:t>
      </w:r>
      <w:r>
        <w:rPr>
          <w:rFonts w:ascii="Arial" w:hAnsi="Arial" w:cs="Arial"/>
        </w:rPr>
        <w:t>de ree</w:t>
      </w:r>
      <w:r w:rsidR="00FC0ACB">
        <w:rPr>
          <w:rFonts w:ascii="Arial" w:hAnsi="Arial" w:cs="Arial"/>
        </w:rPr>
        <w:t>d</w:t>
      </w:r>
      <w:r>
        <w:rPr>
          <w:rFonts w:ascii="Arial" w:hAnsi="Arial" w:cs="Arial"/>
        </w:rPr>
        <w:t xml:space="preserve">s opgedane ervaring van de </w:t>
      </w:r>
      <w:r w:rsidR="006D7DFD">
        <w:rPr>
          <w:rFonts w:ascii="Arial" w:hAnsi="Arial" w:cs="Arial"/>
        </w:rPr>
        <w:t>aio’s</w:t>
      </w:r>
      <w:r w:rsidR="00FC0ACB">
        <w:rPr>
          <w:rFonts w:ascii="Arial" w:hAnsi="Arial" w:cs="Arial"/>
        </w:rPr>
        <w:t>. Tevens worden er adviezen gegev</w:t>
      </w:r>
      <w:r w:rsidR="005F11BB">
        <w:rPr>
          <w:rFonts w:ascii="Arial" w:hAnsi="Arial" w:cs="Arial"/>
        </w:rPr>
        <w:t>e</w:t>
      </w:r>
      <w:r w:rsidR="00FC0ACB">
        <w:rPr>
          <w:rFonts w:ascii="Arial" w:hAnsi="Arial" w:cs="Arial"/>
        </w:rPr>
        <w:t>n over vooraf te bestuderen protocollen, richtlijnen en werkafspraken.</w:t>
      </w:r>
    </w:p>
    <w:p w14:paraId="011D95F7" w14:textId="77777777" w:rsidR="00FC0ACB" w:rsidRDefault="00FC0ACB" w:rsidP="002346B0">
      <w:pPr>
        <w:spacing w:line="240" w:lineRule="auto"/>
        <w:rPr>
          <w:rFonts w:ascii="Arial" w:hAnsi="Arial" w:cs="Arial"/>
        </w:rPr>
      </w:pPr>
      <w:r>
        <w:rPr>
          <w:rFonts w:ascii="Arial" w:hAnsi="Arial" w:cs="Arial"/>
        </w:rPr>
        <w:t xml:space="preserve">Supervisie en begeleiding van de </w:t>
      </w:r>
      <w:r w:rsidR="006D7DFD">
        <w:rPr>
          <w:rFonts w:ascii="Arial" w:hAnsi="Arial" w:cs="Arial"/>
        </w:rPr>
        <w:t>aio’s</w:t>
      </w:r>
      <w:r>
        <w:rPr>
          <w:rFonts w:ascii="Arial" w:hAnsi="Arial" w:cs="Arial"/>
        </w:rPr>
        <w:t xml:space="preserve"> tijdens de stage wordt verzorgd door de opleider van andere werkveld, waarbij ten alle tijden de eigen opleider op de achtergrond bereikbaar is. Aan het eind wordt een KPB spreekuurcontact ingevuld door de opleider uit het andere werkveld.</w:t>
      </w:r>
    </w:p>
    <w:p w14:paraId="670EE790" w14:textId="77777777" w:rsidR="009B6231" w:rsidRPr="00445090" w:rsidRDefault="00445090" w:rsidP="002346B0">
      <w:pPr>
        <w:spacing w:line="240" w:lineRule="auto"/>
        <w:outlineLvl w:val="0"/>
        <w:rPr>
          <w:rFonts w:ascii="Arial" w:hAnsi="Arial" w:cs="Arial"/>
          <w:b/>
        </w:rPr>
      </w:pPr>
      <w:r w:rsidRPr="00445090">
        <w:rPr>
          <w:rFonts w:ascii="Arial" w:hAnsi="Arial" w:cs="Arial"/>
          <w:b/>
        </w:rPr>
        <w:t xml:space="preserve">Minimale programmaonderdelen voor de stage bij </w:t>
      </w:r>
      <w:proofErr w:type="spellStart"/>
      <w:r w:rsidRPr="00445090">
        <w:rPr>
          <w:rFonts w:ascii="Arial" w:hAnsi="Arial" w:cs="Arial"/>
          <w:b/>
        </w:rPr>
        <w:t>Vérian</w:t>
      </w:r>
      <w:proofErr w:type="spellEnd"/>
    </w:p>
    <w:p w14:paraId="41D6806A" w14:textId="77777777" w:rsidR="009B6231" w:rsidRPr="00FF5FE0" w:rsidRDefault="009B6231" w:rsidP="002346B0">
      <w:pPr>
        <w:numPr>
          <w:ilvl w:val="0"/>
          <w:numId w:val="3"/>
        </w:numPr>
        <w:tabs>
          <w:tab w:val="clear" w:pos="720"/>
          <w:tab w:val="num" w:pos="0"/>
        </w:tabs>
        <w:spacing w:after="0" w:line="240" w:lineRule="auto"/>
        <w:rPr>
          <w:rFonts w:ascii="Arial" w:hAnsi="Arial" w:cs="Arial"/>
        </w:rPr>
      </w:pPr>
      <w:r w:rsidRPr="00FF5FE0">
        <w:rPr>
          <w:rFonts w:ascii="Arial" w:hAnsi="Arial" w:cs="Arial"/>
        </w:rPr>
        <w:t>het bijwonen van meerdere spreekuren (</w:t>
      </w:r>
      <w:proofErr w:type="spellStart"/>
      <w:r w:rsidRPr="00FF5FE0">
        <w:rPr>
          <w:rFonts w:ascii="Arial" w:hAnsi="Arial" w:cs="Arial"/>
        </w:rPr>
        <w:t>PGO’s</w:t>
      </w:r>
      <w:proofErr w:type="spellEnd"/>
      <w:r w:rsidRPr="00FF5FE0">
        <w:rPr>
          <w:rFonts w:ascii="Arial" w:hAnsi="Arial" w:cs="Arial"/>
        </w:rPr>
        <w:t xml:space="preserve">) bij </w:t>
      </w:r>
      <w:r w:rsidR="0014212E">
        <w:rPr>
          <w:rFonts w:ascii="Arial" w:hAnsi="Arial" w:cs="Arial"/>
        </w:rPr>
        <w:t>verschillende</w:t>
      </w:r>
      <w:r w:rsidRPr="00FF5FE0">
        <w:rPr>
          <w:rFonts w:ascii="Arial" w:hAnsi="Arial" w:cs="Arial"/>
        </w:rPr>
        <w:t xml:space="preserve"> artsen en verpleegkundigen</w:t>
      </w:r>
    </w:p>
    <w:p w14:paraId="5D094689" w14:textId="77777777" w:rsidR="009B6231" w:rsidRPr="00FF5FE0" w:rsidRDefault="009B6231" w:rsidP="002346B0">
      <w:pPr>
        <w:numPr>
          <w:ilvl w:val="0"/>
          <w:numId w:val="3"/>
        </w:numPr>
        <w:tabs>
          <w:tab w:val="clear" w:pos="720"/>
          <w:tab w:val="num" w:pos="0"/>
        </w:tabs>
        <w:spacing w:after="0" w:line="240" w:lineRule="auto"/>
        <w:rPr>
          <w:rFonts w:ascii="Arial" w:hAnsi="Arial" w:cs="Arial"/>
        </w:rPr>
      </w:pPr>
      <w:r w:rsidRPr="00FF5FE0">
        <w:rPr>
          <w:rFonts w:ascii="Arial" w:hAnsi="Arial" w:cs="Arial"/>
        </w:rPr>
        <w:t>het bijwonen van een postnataal huisbezoek</w:t>
      </w:r>
    </w:p>
    <w:p w14:paraId="47E3E26A" w14:textId="77777777" w:rsidR="009B6231" w:rsidRPr="00FF5FE0" w:rsidRDefault="009B6231" w:rsidP="002346B0">
      <w:pPr>
        <w:numPr>
          <w:ilvl w:val="0"/>
          <w:numId w:val="3"/>
        </w:numPr>
        <w:tabs>
          <w:tab w:val="clear" w:pos="720"/>
          <w:tab w:val="num" w:pos="0"/>
        </w:tabs>
        <w:spacing w:after="0" w:line="240" w:lineRule="auto"/>
        <w:rPr>
          <w:rFonts w:ascii="Arial" w:hAnsi="Arial" w:cs="Arial"/>
        </w:rPr>
      </w:pPr>
      <w:r w:rsidRPr="00FF5FE0">
        <w:rPr>
          <w:rFonts w:ascii="Arial" w:hAnsi="Arial" w:cs="Arial"/>
        </w:rPr>
        <w:t>het bijwonen van een huisbezoek op indicatie</w:t>
      </w:r>
    </w:p>
    <w:p w14:paraId="0C71E4E3" w14:textId="77777777" w:rsidR="009B6231" w:rsidRPr="00FF5FE0" w:rsidRDefault="009B6231" w:rsidP="002346B0">
      <w:pPr>
        <w:numPr>
          <w:ilvl w:val="0"/>
          <w:numId w:val="3"/>
        </w:numPr>
        <w:tabs>
          <w:tab w:val="clear" w:pos="720"/>
          <w:tab w:val="num" w:pos="0"/>
        </w:tabs>
        <w:spacing w:after="0" w:line="240" w:lineRule="auto"/>
        <w:rPr>
          <w:rFonts w:ascii="Arial" w:hAnsi="Arial" w:cs="Arial"/>
        </w:rPr>
      </w:pPr>
      <w:r w:rsidRPr="00FF5FE0">
        <w:rPr>
          <w:rFonts w:ascii="Arial" w:hAnsi="Arial" w:cs="Arial"/>
        </w:rPr>
        <w:t>het bijwonen van een inloopspreekuur</w:t>
      </w:r>
    </w:p>
    <w:p w14:paraId="08668CEB" w14:textId="77777777" w:rsidR="009B6231" w:rsidRPr="00FF5FE0" w:rsidRDefault="009B6231" w:rsidP="002346B0">
      <w:pPr>
        <w:numPr>
          <w:ilvl w:val="0"/>
          <w:numId w:val="3"/>
        </w:numPr>
        <w:tabs>
          <w:tab w:val="clear" w:pos="720"/>
          <w:tab w:val="num" w:pos="0"/>
        </w:tabs>
        <w:spacing w:after="0" w:line="240" w:lineRule="auto"/>
        <w:rPr>
          <w:rFonts w:ascii="Arial" w:hAnsi="Arial" w:cs="Arial"/>
        </w:rPr>
      </w:pPr>
      <w:r w:rsidRPr="00FF5FE0">
        <w:rPr>
          <w:rFonts w:ascii="Arial" w:hAnsi="Arial" w:cs="Arial"/>
        </w:rPr>
        <w:t>het bijwonen van een GO poli spreekuur</w:t>
      </w:r>
    </w:p>
    <w:p w14:paraId="6138CC8A" w14:textId="77777777" w:rsidR="009B6231" w:rsidRPr="00FF5FE0" w:rsidRDefault="009B6231" w:rsidP="002346B0">
      <w:pPr>
        <w:numPr>
          <w:ilvl w:val="0"/>
          <w:numId w:val="3"/>
        </w:numPr>
        <w:tabs>
          <w:tab w:val="clear" w:pos="720"/>
          <w:tab w:val="num" w:pos="0"/>
        </w:tabs>
        <w:spacing w:after="0" w:line="240" w:lineRule="auto"/>
        <w:rPr>
          <w:rFonts w:ascii="Arial" w:hAnsi="Arial" w:cs="Arial"/>
        </w:rPr>
      </w:pPr>
      <w:r w:rsidRPr="00FF5FE0">
        <w:rPr>
          <w:rFonts w:ascii="Arial" w:hAnsi="Arial" w:cs="Arial"/>
        </w:rPr>
        <w:t>het bijwonen van een lactatiekundig spreekuur</w:t>
      </w:r>
    </w:p>
    <w:p w14:paraId="5B0BBAAC" w14:textId="77777777" w:rsidR="009B6231" w:rsidRPr="00FF5FE0" w:rsidRDefault="009B6231" w:rsidP="002346B0">
      <w:pPr>
        <w:numPr>
          <w:ilvl w:val="0"/>
          <w:numId w:val="3"/>
        </w:numPr>
        <w:tabs>
          <w:tab w:val="clear" w:pos="720"/>
          <w:tab w:val="num" w:pos="0"/>
        </w:tabs>
        <w:spacing w:after="0" w:line="240" w:lineRule="auto"/>
        <w:rPr>
          <w:rFonts w:ascii="Arial" w:hAnsi="Arial" w:cs="Arial"/>
        </w:rPr>
      </w:pPr>
      <w:r w:rsidRPr="00FF5FE0">
        <w:rPr>
          <w:rFonts w:ascii="Arial" w:hAnsi="Arial" w:cs="Arial"/>
        </w:rPr>
        <w:t>het bijwonen van een CJG bijeenkomst of een gesprek met de CJG coördinator</w:t>
      </w:r>
    </w:p>
    <w:p w14:paraId="6C0551F1" w14:textId="77777777" w:rsidR="009B6231" w:rsidRPr="00FF5FE0" w:rsidRDefault="009B6231" w:rsidP="002346B0">
      <w:pPr>
        <w:numPr>
          <w:ilvl w:val="0"/>
          <w:numId w:val="3"/>
        </w:numPr>
        <w:tabs>
          <w:tab w:val="clear" w:pos="720"/>
          <w:tab w:val="num" w:pos="0"/>
        </w:tabs>
        <w:spacing w:after="0" w:line="240" w:lineRule="auto"/>
        <w:rPr>
          <w:rFonts w:ascii="Arial" w:hAnsi="Arial" w:cs="Arial"/>
        </w:rPr>
      </w:pPr>
      <w:r w:rsidRPr="00FF5FE0">
        <w:rPr>
          <w:rFonts w:ascii="Arial" w:hAnsi="Arial" w:cs="Arial"/>
        </w:rPr>
        <w:t xml:space="preserve">het bijwonen van het spreekuur van het </w:t>
      </w:r>
      <w:proofErr w:type="spellStart"/>
      <w:r w:rsidRPr="00FF5FE0">
        <w:rPr>
          <w:rFonts w:ascii="Arial" w:hAnsi="Arial" w:cs="Arial"/>
        </w:rPr>
        <w:t>GGTeam</w:t>
      </w:r>
      <w:proofErr w:type="spellEnd"/>
    </w:p>
    <w:p w14:paraId="23257540" w14:textId="77777777" w:rsidR="009B6231" w:rsidRPr="00FF5FE0" w:rsidRDefault="009B6231" w:rsidP="002346B0">
      <w:pPr>
        <w:numPr>
          <w:ilvl w:val="0"/>
          <w:numId w:val="3"/>
        </w:numPr>
        <w:tabs>
          <w:tab w:val="clear" w:pos="720"/>
          <w:tab w:val="num" w:pos="0"/>
        </w:tabs>
        <w:spacing w:after="0" w:line="240" w:lineRule="auto"/>
        <w:rPr>
          <w:rFonts w:ascii="Arial" w:hAnsi="Arial" w:cs="Arial"/>
        </w:rPr>
      </w:pPr>
      <w:r w:rsidRPr="00FF5FE0">
        <w:rPr>
          <w:rFonts w:ascii="Arial" w:hAnsi="Arial" w:cs="Arial"/>
        </w:rPr>
        <w:t>het bijwonen van de warme overdracht van kinderen naar de GGD</w:t>
      </w:r>
      <w:r w:rsidR="008653F1">
        <w:rPr>
          <w:rFonts w:ascii="Arial" w:hAnsi="Arial" w:cs="Arial"/>
        </w:rPr>
        <w:t xml:space="preserve"> (indien mogelijk)</w:t>
      </w:r>
    </w:p>
    <w:p w14:paraId="6F0FE4E6" w14:textId="77777777" w:rsidR="009B6231" w:rsidRPr="00FF5FE0" w:rsidRDefault="009B6231" w:rsidP="002346B0">
      <w:pPr>
        <w:numPr>
          <w:ilvl w:val="0"/>
          <w:numId w:val="3"/>
        </w:numPr>
        <w:tabs>
          <w:tab w:val="clear" w:pos="720"/>
          <w:tab w:val="num" w:pos="0"/>
        </w:tabs>
        <w:spacing w:after="0" w:line="240" w:lineRule="auto"/>
        <w:rPr>
          <w:rFonts w:ascii="Arial" w:hAnsi="Arial" w:cs="Arial"/>
        </w:rPr>
      </w:pPr>
      <w:r w:rsidRPr="00FF5FE0">
        <w:rPr>
          <w:rFonts w:ascii="Arial" w:hAnsi="Arial" w:cs="Arial"/>
        </w:rPr>
        <w:t>het bijwonen en (indien mogelijk) het bespreken van een zorgkind in een ZAT</w:t>
      </w:r>
      <w:r w:rsidR="008653F1">
        <w:rPr>
          <w:rFonts w:ascii="Arial" w:hAnsi="Arial" w:cs="Arial"/>
        </w:rPr>
        <w:t>/MDO/IV-team</w:t>
      </w:r>
    </w:p>
    <w:p w14:paraId="4FCD44CA" w14:textId="77777777" w:rsidR="004140A1" w:rsidRPr="00FF5FE0" w:rsidRDefault="009B6231" w:rsidP="002346B0">
      <w:pPr>
        <w:numPr>
          <w:ilvl w:val="0"/>
          <w:numId w:val="3"/>
        </w:numPr>
        <w:tabs>
          <w:tab w:val="clear" w:pos="720"/>
          <w:tab w:val="num" w:pos="0"/>
        </w:tabs>
        <w:spacing w:after="0" w:line="240" w:lineRule="auto"/>
        <w:rPr>
          <w:rFonts w:ascii="Arial" w:hAnsi="Arial" w:cs="Arial"/>
        </w:rPr>
      </w:pPr>
      <w:r w:rsidRPr="00FF5FE0">
        <w:rPr>
          <w:rFonts w:ascii="Arial" w:hAnsi="Arial" w:cs="Arial"/>
        </w:rPr>
        <w:t>het bijwonen van de bespreking van een zorg kind of –gezin in het CB-team</w:t>
      </w:r>
      <w:r w:rsidR="008653F1">
        <w:rPr>
          <w:rFonts w:ascii="Arial" w:hAnsi="Arial" w:cs="Arial"/>
        </w:rPr>
        <w:t xml:space="preserve"> of de bespreking van de VVE kinderen op een PSZ</w:t>
      </w:r>
    </w:p>
    <w:p w14:paraId="10D4CF54" w14:textId="77777777" w:rsidR="009B6231" w:rsidRDefault="008653F1" w:rsidP="002346B0">
      <w:pPr>
        <w:numPr>
          <w:ilvl w:val="0"/>
          <w:numId w:val="3"/>
        </w:numPr>
        <w:tabs>
          <w:tab w:val="clear" w:pos="720"/>
          <w:tab w:val="num" w:pos="0"/>
        </w:tabs>
        <w:spacing w:after="0" w:line="240" w:lineRule="auto"/>
        <w:rPr>
          <w:rFonts w:ascii="Arial" w:hAnsi="Arial" w:cs="Arial"/>
        </w:rPr>
      </w:pPr>
      <w:r>
        <w:rPr>
          <w:rFonts w:ascii="Arial" w:hAnsi="Arial" w:cs="Arial"/>
        </w:rPr>
        <w:t>optioneel kan er een gesprek g</w:t>
      </w:r>
      <w:r w:rsidR="00597F73">
        <w:rPr>
          <w:rFonts w:ascii="Arial" w:hAnsi="Arial" w:cs="Arial"/>
        </w:rPr>
        <w:t>epland worden met het audiolog</w:t>
      </w:r>
      <w:r w:rsidR="00597F73" w:rsidRPr="006D7DFD">
        <w:rPr>
          <w:rFonts w:ascii="Arial" w:hAnsi="Arial" w:cs="Arial"/>
        </w:rPr>
        <w:t>isch</w:t>
      </w:r>
      <w:r>
        <w:rPr>
          <w:rFonts w:ascii="Arial" w:hAnsi="Arial" w:cs="Arial"/>
        </w:rPr>
        <w:t xml:space="preserve"> centrum, een kinderfysiotherapeut of een logopedist.</w:t>
      </w:r>
    </w:p>
    <w:p w14:paraId="4F228A1A" w14:textId="77777777" w:rsidR="001B49EF" w:rsidRPr="00FF5FE0" w:rsidRDefault="001B49EF" w:rsidP="002346B0">
      <w:pPr>
        <w:spacing w:after="0" w:line="240" w:lineRule="auto"/>
        <w:ind w:left="360"/>
        <w:rPr>
          <w:rFonts w:ascii="Arial" w:hAnsi="Arial" w:cs="Arial"/>
        </w:rPr>
      </w:pPr>
    </w:p>
    <w:p w14:paraId="7B18F74F" w14:textId="77777777" w:rsidR="008F64EF" w:rsidRDefault="008F64EF" w:rsidP="002346B0">
      <w:pPr>
        <w:spacing w:line="240" w:lineRule="auto"/>
        <w:rPr>
          <w:rFonts w:ascii="Arial" w:hAnsi="Arial" w:cs="Arial"/>
          <w:b/>
        </w:rPr>
      </w:pPr>
    </w:p>
    <w:p w14:paraId="07D4992C" w14:textId="77777777" w:rsidR="009B6231" w:rsidRPr="00FF5FE0" w:rsidRDefault="008F64EF" w:rsidP="002346B0">
      <w:pPr>
        <w:spacing w:line="240" w:lineRule="auto"/>
        <w:outlineLvl w:val="0"/>
        <w:rPr>
          <w:rFonts w:ascii="Arial" w:hAnsi="Arial" w:cs="Arial"/>
          <w:b/>
        </w:rPr>
      </w:pPr>
      <w:r>
        <w:rPr>
          <w:rFonts w:ascii="Arial" w:hAnsi="Arial" w:cs="Arial"/>
          <w:b/>
        </w:rPr>
        <w:t>Minimale programmaonderdelen voor de stage bij GGD Noord- Oost Gelderland.</w:t>
      </w:r>
    </w:p>
    <w:p w14:paraId="0204F00D" w14:textId="77777777" w:rsidR="00FB17D5" w:rsidRPr="00FF5FE0" w:rsidRDefault="00FB17D5" w:rsidP="002346B0">
      <w:pPr>
        <w:spacing w:after="0" w:line="240" w:lineRule="auto"/>
        <w:rPr>
          <w:rFonts w:ascii="Arial" w:hAnsi="Arial" w:cs="Arial"/>
          <w:lang w:eastAsia="nl-NL"/>
        </w:rPr>
      </w:pPr>
      <w:r w:rsidRPr="00FF5FE0">
        <w:rPr>
          <w:rFonts w:ascii="Arial" w:hAnsi="Arial" w:cs="Arial"/>
          <w:lang w:eastAsia="nl-NL"/>
        </w:rPr>
        <w:t xml:space="preserve">1.  </w:t>
      </w:r>
      <w:r w:rsidR="00CD052D">
        <w:rPr>
          <w:rFonts w:ascii="Arial" w:hAnsi="Arial" w:cs="Arial"/>
          <w:lang w:eastAsia="nl-NL"/>
        </w:rPr>
        <w:t>B</w:t>
      </w:r>
      <w:r w:rsidRPr="00FF5FE0">
        <w:rPr>
          <w:rFonts w:ascii="Arial" w:hAnsi="Arial" w:cs="Arial"/>
          <w:lang w:eastAsia="nl-NL"/>
        </w:rPr>
        <w:t xml:space="preserve">ijwonen warme overdracht </w:t>
      </w:r>
      <w:proofErr w:type="spellStart"/>
      <w:r w:rsidRPr="00FF5FE0">
        <w:rPr>
          <w:rFonts w:ascii="Arial" w:hAnsi="Arial" w:cs="Arial"/>
          <w:lang w:eastAsia="nl-NL"/>
        </w:rPr>
        <w:t>cb</w:t>
      </w:r>
      <w:proofErr w:type="spellEnd"/>
      <w:r w:rsidRPr="00FF5FE0">
        <w:rPr>
          <w:rFonts w:ascii="Arial" w:hAnsi="Arial" w:cs="Arial"/>
          <w:lang w:eastAsia="nl-NL"/>
        </w:rPr>
        <w:t xml:space="preserve"> -&gt;GGD/JGZ</w:t>
      </w:r>
    </w:p>
    <w:p w14:paraId="1279C5A4" w14:textId="77777777" w:rsidR="00FB17D5" w:rsidRPr="00FF5FE0" w:rsidRDefault="00FB17D5" w:rsidP="002346B0">
      <w:pPr>
        <w:spacing w:after="0" w:line="240" w:lineRule="auto"/>
        <w:rPr>
          <w:rFonts w:ascii="Arial" w:hAnsi="Arial" w:cs="Arial"/>
          <w:lang w:eastAsia="nl-NL"/>
        </w:rPr>
      </w:pPr>
      <w:r w:rsidRPr="00FF5FE0">
        <w:rPr>
          <w:rFonts w:ascii="Arial" w:hAnsi="Arial" w:cs="Arial"/>
          <w:lang w:eastAsia="nl-NL"/>
        </w:rPr>
        <w:lastRenderedPageBreak/>
        <w:t xml:space="preserve">2.  </w:t>
      </w:r>
      <w:r w:rsidR="00CD052D">
        <w:rPr>
          <w:rFonts w:ascii="Arial" w:hAnsi="Arial" w:cs="Arial"/>
          <w:lang w:eastAsia="nl-NL"/>
        </w:rPr>
        <w:t>B</w:t>
      </w:r>
      <w:r w:rsidRPr="00FF5FE0">
        <w:rPr>
          <w:rFonts w:ascii="Arial" w:hAnsi="Arial" w:cs="Arial"/>
          <w:lang w:eastAsia="nl-NL"/>
        </w:rPr>
        <w:t xml:space="preserve">ijwonen onderzoeken op indicatie op het </w:t>
      </w:r>
      <w:proofErr w:type="spellStart"/>
      <w:r w:rsidRPr="00FF5FE0">
        <w:rPr>
          <w:rFonts w:ascii="Arial" w:hAnsi="Arial" w:cs="Arial"/>
          <w:lang w:eastAsia="nl-NL"/>
        </w:rPr>
        <w:t>BaO</w:t>
      </w:r>
      <w:proofErr w:type="spellEnd"/>
      <w:r w:rsidRPr="00FF5FE0">
        <w:rPr>
          <w:rFonts w:ascii="Arial" w:hAnsi="Arial" w:cs="Arial"/>
          <w:lang w:eastAsia="nl-NL"/>
        </w:rPr>
        <w:t xml:space="preserve"> van </w:t>
      </w:r>
      <w:proofErr w:type="spellStart"/>
      <w:r w:rsidRPr="00FF5FE0">
        <w:rPr>
          <w:rFonts w:ascii="Arial" w:hAnsi="Arial" w:cs="Arial"/>
          <w:lang w:eastAsia="nl-NL"/>
        </w:rPr>
        <w:t>cb</w:t>
      </w:r>
      <w:proofErr w:type="spellEnd"/>
      <w:r w:rsidRPr="00FF5FE0">
        <w:rPr>
          <w:rFonts w:ascii="Arial" w:hAnsi="Arial" w:cs="Arial"/>
          <w:lang w:eastAsia="nl-NL"/>
        </w:rPr>
        <w:t>, ouders, school,</w:t>
      </w:r>
      <w:r w:rsidR="00597F73">
        <w:rPr>
          <w:rFonts w:ascii="Arial" w:hAnsi="Arial" w:cs="Arial"/>
          <w:lang w:eastAsia="nl-NL"/>
        </w:rPr>
        <w:t xml:space="preserve"> leerplicht, AMK, JGZ GGD, </w:t>
      </w:r>
      <w:r w:rsidR="00852FDF">
        <w:rPr>
          <w:rFonts w:ascii="Arial" w:hAnsi="Arial" w:cs="Arial"/>
          <w:lang w:eastAsia="nl-NL"/>
        </w:rPr>
        <w:t>d</w:t>
      </w:r>
      <w:r w:rsidR="00C33542">
        <w:rPr>
          <w:rFonts w:ascii="Arial" w:hAnsi="Arial" w:cs="Arial"/>
          <w:lang w:eastAsia="nl-NL"/>
        </w:rPr>
        <w:t>oor jeugd</w:t>
      </w:r>
      <w:r w:rsidRPr="00FF5FE0">
        <w:rPr>
          <w:rFonts w:ascii="Arial" w:hAnsi="Arial" w:cs="Arial"/>
          <w:lang w:eastAsia="nl-NL"/>
        </w:rPr>
        <w:t>arts.</w:t>
      </w:r>
    </w:p>
    <w:p w14:paraId="649FF0C8" w14:textId="77777777" w:rsidR="001B49EF" w:rsidRDefault="00FB17D5" w:rsidP="002346B0">
      <w:pPr>
        <w:spacing w:after="0" w:line="240" w:lineRule="auto"/>
        <w:rPr>
          <w:rFonts w:ascii="Arial" w:hAnsi="Arial" w:cs="Arial"/>
          <w:lang w:eastAsia="nl-NL"/>
        </w:rPr>
      </w:pPr>
      <w:r w:rsidRPr="00FF5FE0">
        <w:rPr>
          <w:rFonts w:ascii="Arial" w:hAnsi="Arial" w:cs="Arial"/>
          <w:lang w:eastAsia="nl-NL"/>
        </w:rPr>
        <w:t xml:space="preserve">3.  </w:t>
      </w:r>
      <w:r w:rsidR="00CD052D">
        <w:rPr>
          <w:rFonts w:ascii="Arial" w:hAnsi="Arial" w:cs="Arial"/>
          <w:lang w:eastAsia="nl-NL"/>
        </w:rPr>
        <w:t>B</w:t>
      </w:r>
      <w:r w:rsidRPr="00FF5FE0">
        <w:rPr>
          <w:rFonts w:ascii="Arial" w:hAnsi="Arial" w:cs="Arial"/>
          <w:lang w:eastAsia="nl-NL"/>
        </w:rPr>
        <w:t>ijwonen PGO groep 2 bij verschillende artsen, ook meekijken bij</w:t>
      </w:r>
    </w:p>
    <w:p w14:paraId="66E50F15" w14:textId="77777777" w:rsidR="001B49EF" w:rsidRDefault="00FB17D5" w:rsidP="002346B0">
      <w:pPr>
        <w:spacing w:after="0" w:line="240" w:lineRule="auto"/>
        <w:rPr>
          <w:rFonts w:ascii="Arial" w:hAnsi="Arial" w:cs="Arial"/>
          <w:lang w:eastAsia="nl-NL"/>
        </w:rPr>
      </w:pPr>
      <w:r w:rsidRPr="00FF5FE0">
        <w:rPr>
          <w:rFonts w:ascii="Arial" w:hAnsi="Arial" w:cs="Arial"/>
          <w:lang w:eastAsia="nl-NL"/>
        </w:rPr>
        <w:t>assistenten JGZ, groep 7 bij een jeugdverpleegkundige, klas 2 bij</w:t>
      </w:r>
    </w:p>
    <w:p w14:paraId="7C807E14" w14:textId="77777777" w:rsidR="00FB17D5" w:rsidRPr="00FF5FE0" w:rsidRDefault="00FB17D5" w:rsidP="002346B0">
      <w:pPr>
        <w:spacing w:after="0" w:line="240" w:lineRule="auto"/>
        <w:rPr>
          <w:rFonts w:ascii="Arial" w:hAnsi="Arial" w:cs="Arial"/>
          <w:lang w:eastAsia="nl-NL"/>
        </w:rPr>
      </w:pPr>
      <w:r w:rsidRPr="00FF5FE0">
        <w:rPr>
          <w:rFonts w:ascii="Arial" w:hAnsi="Arial" w:cs="Arial"/>
          <w:lang w:eastAsia="nl-NL"/>
        </w:rPr>
        <w:t>verschillende artsen en een a</w:t>
      </w:r>
      <w:r w:rsidR="001B49EF">
        <w:rPr>
          <w:rFonts w:ascii="Arial" w:hAnsi="Arial" w:cs="Arial"/>
          <w:lang w:eastAsia="nl-NL"/>
        </w:rPr>
        <w:t>s</w:t>
      </w:r>
      <w:r w:rsidRPr="00FF5FE0">
        <w:rPr>
          <w:rFonts w:ascii="Arial" w:hAnsi="Arial" w:cs="Arial"/>
          <w:lang w:eastAsia="nl-NL"/>
        </w:rPr>
        <w:t>sistente JGZ (soort triage).</w:t>
      </w:r>
    </w:p>
    <w:p w14:paraId="6871C338" w14:textId="77777777" w:rsidR="00FB17D5" w:rsidRPr="00FF5FE0" w:rsidRDefault="00FB17D5" w:rsidP="002346B0">
      <w:pPr>
        <w:spacing w:after="0" w:line="240" w:lineRule="auto"/>
        <w:rPr>
          <w:rFonts w:ascii="Arial" w:hAnsi="Arial" w:cs="Arial"/>
          <w:lang w:eastAsia="nl-NL"/>
        </w:rPr>
      </w:pPr>
      <w:r w:rsidRPr="00FF5FE0">
        <w:rPr>
          <w:rFonts w:ascii="Arial" w:hAnsi="Arial" w:cs="Arial"/>
          <w:lang w:eastAsia="nl-NL"/>
        </w:rPr>
        <w:t xml:space="preserve">4.  </w:t>
      </w:r>
      <w:r w:rsidR="00CD052D">
        <w:rPr>
          <w:rFonts w:ascii="Arial" w:hAnsi="Arial" w:cs="Arial"/>
          <w:lang w:eastAsia="nl-NL"/>
        </w:rPr>
        <w:t>B</w:t>
      </w:r>
      <w:r w:rsidRPr="00FF5FE0">
        <w:rPr>
          <w:rFonts w:ascii="Arial" w:hAnsi="Arial" w:cs="Arial"/>
          <w:lang w:eastAsia="nl-NL"/>
        </w:rPr>
        <w:t>ijwon</w:t>
      </w:r>
      <w:r w:rsidR="00852FDF">
        <w:rPr>
          <w:rFonts w:ascii="Arial" w:hAnsi="Arial" w:cs="Arial"/>
          <w:lang w:eastAsia="nl-NL"/>
        </w:rPr>
        <w:t xml:space="preserve">en nabespreking </w:t>
      </w:r>
      <w:proofErr w:type="spellStart"/>
      <w:r w:rsidR="00852FDF">
        <w:rPr>
          <w:rFonts w:ascii="Arial" w:hAnsi="Arial" w:cs="Arial"/>
          <w:lang w:eastAsia="nl-NL"/>
        </w:rPr>
        <w:t>PGO's</w:t>
      </w:r>
      <w:proofErr w:type="spellEnd"/>
      <w:r w:rsidR="00852FDF">
        <w:rPr>
          <w:rFonts w:ascii="Arial" w:hAnsi="Arial" w:cs="Arial"/>
          <w:lang w:eastAsia="nl-NL"/>
        </w:rPr>
        <w:t xml:space="preserve"> op een </w:t>
      </w:r>
      <w:proofErr w:type="spellStart"/>
      <w:r w:rsidR="00852FDF">
        <w:rPr>
          <w:rFonts w:ascii="Arial" w:hAnsi="Arial" w:cs="Arial"/>
          <w:lang w:eastAsia="nl-NL"/>
        </w:rPr>
        <w:t>BaO</w:t>
      </w:r>
      <w:proofErr w:type="spellEnd"/>
      <w:r w:rsidRPr="00FF5FE0">
        <w:rPr>
          <w:rFonts w:ascii="Arial" w:hAnsi="Arial" w:cs="Arial"/>
          <w:lang w:eastAsia="nl-NL"/>
        </w:rPr>
        <w:t xml:space="preserve"> of VO.</w:t>
      </w:r>
    </w:p>
    <w:p w14:paraId="6F5B2238" w14:textId="77777777" w:rsidR="001B49EF" w:rsidRDefault="00FB17D5" w:rsidP="002346B0">
      <w:pPr>
        <w:spacing w:after="0" w:line="240" w:lineRule="auto"/>
        <w:rPr>
          <w:rFonts w:ascii="Arial" w:hAnsi="Arial" w:cs="Arial"/>
          <w:lang w:eastAsia="nl-NL"/>
        </w:rPr>
      </w:pPr>
      <w:r w:rsidRPr="00FF5FE0">
        <w:rPr>
          <w:rFonts w:ascii="Arial" w:hAnsi="Arial" w:cs="Arial"/>
          <w:lang w:eastAsia="nl-NL"/>
        </w:rPr>
        <w:t xml:space="preserve">5.  </w:t>
      </w:r>
      <w:r w:rsidR="00CD052D">
        <w:rPr>
          <w:rFonts w:ascii="Arial" w:hAnsi="Arial" w:cs="Arial"/>
          <w:lang w:eastAsia="nl-NL"/>
        </w:rPr>
        <w:t>B</w:t>
      </w:r>
      <w:r w:rsidRPr="00FF5FE0">
        <w:rPr>
          <w:rFonts w:ascii="Arial" w:hAnsi="Arial" w:cs="Arial"/>
          <w:lang w:eastAsia="nl-NL"/>
        </w:rPr>
        <w:t>ijwonen multidisciplinaire overleggen, twee uit zorgteam basisonderwijs</w:t>
      </w:r>
    </w:p>
    <w:p w14:paraId="163CA73F" w14:textId="77777777" w:rsidR="001B49EF" w:rsidRDefault="00FB17D5" w:rsidP="002346B0">
      <w:pPr>
        <w:spacing w:after="0" w:line="240" w:lineRule="auto"/>
        <w:rPr>
          <w:rFonts w:ascii="Arial" w:hAnsi="Arial" w:cs="Arial"/>
          <w:lang w:eastAsia="nl-NL"/>
        </w:rPr>
      </w:pPr>
      <w:r w:rsidRPr="00FF5FE0">
        <w:rPr>
          <w:rFonts w:ascii="Arial" w:hAnsi="Arial" w:cs="Arial"/>
          <w:lang w:eastAsia="nl-NL"/>
        </w:rPr>
        <w:t xml:space="preserve">(schoolniveau), </w:t>
      </w:r>
      <w:proofErr w:type="spellStart"/>
      <w:r w:rsidRPr="00FF5FE0">
        <w:rPr>
          <w:rFonts w:ascii="Arial" w:hAnsi="Arial" w:cs="Arial"/>
          <w:lang w:eastAsia="nl-NL"/>
        </w:rPr>
        <w:t>zorgadviesteam</w:t>
      </w:r>
      <w:proofErr w:type="spellEnd"/>
      <w:r w:rsidRPr="00FF5FE0">
        <w:rPr>
          <w:rFonts w:ascii="Arial" w:hAnsi="Arial" w:cs="Arial"/>
          <w:lang w:eastAsia="nl-NL"/>
        </w:rPr>
        <w:t xml:space="preserve"> basisonderwijs (</w:t>
      </w:r>
      <w:proofErr w:type="spellStart"/>
      <w:r w:rsidRPr="00FF5FE0">
        <w:rPr>
          <w:rFonts w:ascii="Arial" w:hAnsi="Arial" w:cs="Arial"/>
          <w:lang w:eastAsia="nl-NL"/>
        </w:rPr>
        <w:t>bovenschools</w:t>
      </w:r>
      <w:proofErr w:type="spellEnd"/>
      <w:r w:rsidRPr="00FF5FE0">
        <w:rPr>
          <w:rFonts w:ascii="Arial" w:hAnsi="Arial" w:cs="Arial"/>
          <w:lang w:eastAsia="nl-NL"/>
        </w:rPr>
        <w:t>),</w:t>
      </w:r>
    </w:p>
    <w:p w14:paraId="2FE8DAC1" w14:textId="77777777" w:rsidR="001B49EF" w:rsidRDefault="00FB17D5" w:rsidP="002346B0">
      <w:pPr>
        <w:spacing w:after="0" w:line="240" w:lineRule="auto"/>
        <w:rPr>
          <w:rFonts w:ascii="Arial" w:hAnsi="Arial" w:cs="Arial"/>
          <w:lang w:eastAsia="nl-NL"/>
        </w:rPr>
      </w:pPr>
      <w:proofErr w:type="spellStart"/>
      <w:r w:rsidRPr="00FF5FE0">
        <w:rPr>
          <w:rFonts w:ascii="Arial" w:hAnsi="Arial" w:cs="Arial"/>
          <w:lang w:eastAsia="nl-NL"/>
        </w:rPr>
        <w:t>zorgadviesteam</w:t>
      </w:r>
      <w:proofErr w:type="spellEnd"/>
      <w:r w:rsidRPr="00FF5FE0">
        <w:rPr>
          <w:rFonts w:ascii="Arial" w:hAnsi="Arial" w:cs="Arial"/>
          <w:lang w:eastAsia="nl-NL"/>
        </w:rPr>
        <w:t xml:space="preserve"> VO, commissie van begeleiding speciaal (basis)</w:t>
      </w:r>
    </w:p>
    <w:p w14:paraId="131CE0CD" w14:textId="77777777" w:rsidR="001B49EF" w:rsidRDefault="00FB17D5" w:rsidP="002346B0">
      <w:pPr>
        <w:spacing w:after="0" w:line="240" w:lineRule="auto"/>
        <w:rPr>
          <w:rFonts w:ascii="Arial" w:hAnsi="Arial" w:cs="Arial"/>
          <w:lang w:eastAsia="nl-NL"/>
        </w:rPr>
      </w:pPr>
      <w:r w:rsidRPr="00FF5FE0">
        <w:rPr>
          <w:rFonts w:ascii="Arial" w:hAnsi="Arial" w:cs="Arial"/>
          <w:lang w:eastAsia="nl-NL"/>
        </w:rPr>
        <w:t>onderwijs. Vooraf</w:t>
      </w:r>
      <w:r w:rsidR="001B49EF">
        <w:rPr>
          <w:rFonts w:ascii="Arial" w:hAnsi="Arial" w:cs="Arial"/>
          <w:lang w:eastAsia="nl-NL"/>
        </w:rPr>
        <w:t xml:space="preserve"> </w:t>
      </w:r>
      <w:r w:rsidRPr="00FF5FE0">
        <w:rPr>
          <w:rFonts w:ascii="Arial" w:hAnsi="Arial" w:cs="Arial"/>
          <w:lang w:eastAsia="nl-NL"/>
        </w:rPr>
        <w:t>voorbereiden en bespreken met collega met wie</w:t>
      </w:r>
    </w:p>
    <w:p w14:paraId="55E8E546" w14:textId="77777777" w:rsidR="00FB17D5" w:rsidRPr="00FF5FE0" w:rsidRDefault="00FB17D5" w:rsidP="002346B0">
      <w:pPr>
        <w:spacing w:after="0" w:line="240" w:lineRule="auto"/>
        <w:rPr>
          <w:rFonts w:ascii="Arial" w:hAnsi="Arial" w:cs="Arial"/>
          <w:lang w:eastAsia="nl-NL"/>
        </w:rPr>
      </w:pPr>
      <w:r w:rsidRPr="00FF5FE0">
        <w:rPr>
          <w:rFonts w:ascii="Arial" w:hAnsi="Arial" w:cs="Arial"/>
          <w:lang w:eastAsia="nl-NL"/>
        </w:rPr>
        <w:t>meegelopen wordt.</w:t>
      </w:r>
    </w:p>
    <w:p w14:paraId="62B08F3C" w14:textId="77777777" w:rsidR="001B49EF" w:rsidRDefault="00FB17D5" w:rsidP="002346B0">
      <w:pPr>
        <w:spacing w:after="0" w:line="240" w:lineRule="auto"/>
        <w:rPr>
          <w:rFonts w:ascii="Arial" w:hAnsi="Arial" w:cs="Arial"/>
          <w:lang w:eastAsia="nl-NL"/>
        </w:rPr>
      </w:pPr>
      <w:r w:rsidRPr="00FF5FE0">
        <w:rPr>
          <w:rFonts w:ascii="Arial" w:hAnsi="Arial" w:cs="Arial"/>
          <w:lang w:eastAsia="nl-NL"/>
        </w:rPr>
        <w:t xml:space="preserve">6.  </w:t>
      </w:r>
      <w:r w:rsidR="00CD052D">
        <w:rPr>
          <w:rFonts w:ascii="Arial" w:hAnsi="Arial" w:cs="Arial"/>
          <w:lang w:eastAsia="nl-NL"/>
        </w:rPr>
        <w:t>H</w:t>
      </w:r>
      <w:r w:rsidRPr="00FF5FE0">
        <w:rPr>
          <w:rFonts w:ascii="Arial" w:hAnsi="Arial" w:cs="Arial"/>
          <w:lang w:eastAsia="nl-NL"/>
        </w:rPr>
        <w:t>uisbezoek jeugdverpleegkundige in kader overgewicht of hardnekkige</w:t>
      </w:r>
    </w:p>
    <w:p w14:paraId="2A73E4B6" w14:textId="77777777" w:rsidR="00FB17D5" w:rsidRPr="00FF5FE0" w:rsidRDefault="00FB17D5" w:rsidP="002346B0">
      <w:pPr>
        <w:spacing w:after="0" w:line="240" w:lineRule="auto"/>
        <w:rPr>
          <w:rFonts w:ascii="Arial" w:hAnsi="Arial" w:cs="Arial"/>
          <w:lang w:eastAsia="nl-NL"/>
        </w:rPr>
      </w:pPr>
      <w:r w:rsidRPr="00FF5FE0">
        <w:rPr>
          <w:rFonts w:ascii="Arial" w:hAnsi="Arial" w:cs="Arial"/>
          <w:lang w:eastAsia="nl-NL"/>
        </w:rPr>
        <w:t>luizenproblematiek.</w:t>
      </w:r>
    </w:p>
    <w:p w14:paraId="3B19F3E2" w14:textId="77777777" w:rsidR="001B49EF" w:rsidRDefault="00FB17D5" w:rsidP="002346B0">
      <w:pPr>
        <w:spacing w:after="0" w:line="240" w:lineRule="auto"/>
        <w:rPr>
          <w:rFonts w:ascii="Arial" w:hAnsi="Arial" w:cs="Arial"/>
          <w:lang w:eastAsia="nl-NL"/>
        </w:rPr>
      </w:pPr>
      <w:r w:rsidRPr="00FF5FE0">
        <w:rPr>
          <w:rFonts w:ascii="Arial" w:hAnsi="Arial" w:cs="Arial"/>
          <w:lang w:eastAsia="nl-NL"/>
        </w:rPr>
        <w:t xml:space="preserve">7.  </w:t>
      </w:r>
      <w:r w:rsidR="00CD052D">
        <w:rPr>
          <w:rFonts w:ascii="Arial" w:hAnsi="Arial" w:cs="Arial"/>
          <w:lang w:eastAsia="nl-NL"/>
        </w:rPr>
        <w:t>B</w:t>
      </w:r>
      <w:r w:rsidRPr="00FF5FE0">
        <w:rPr>
          <w:rFonts w:ascii="Arial" w:hAnsi="Arial" w:cs="Arial"/>
          <w:lang w:eastAsia="nl-NL"/>
        </w:rPr>
        <w:t>ijwonen onderzoek op speciaal basisonderwijs of speciaal onderwijs en</w:t>
      </w:r>
    </w:p>
    <w:p w14:paraId="6DADEFCD" w14:textId="77777777" w:rsidR="00FB17D5" w:rsidRPr="00FF5FE0" w:rsidRDefault="00FB17D5" w:rsidP="002346B0">
      <w:pPr>
        <w:spacing w:after="0" w:line="240" w:lineRule="auto"/>
        <w:rPr>
          <w:rFonts w:ascii="Arial" w:hAnsi="Arial" w:cs="Arial"/>
          <w:lang w:eastAsia="nl-NL"/>
        </w:rPr>
      </w:pPr>
      <w:r w:rsidRPr="00FF5FE0">
        <w:rPr>
          <w:rFonts w:ascii="Arial" w:hAnsi="Arial" w:cs="Arial"/>
          <w:lang w:eastAsia="nl-NL"/>
        </w:rPr>
        <w:t>indien mogelijk op praktijkonderwijs.</w:t>
      </w:r>
    </w:p>
    <w:p w14:paraId="44D58F59" w14:textId="77777777" w:rsidR="00FB17D5" w:rsidRPr="00FF5FE0" w:rsidRDefault="00FB17D5" w:rsidP="002346B0">
      <w:pPr>
        <w:spacing w:after="0" w:line="240" w:lineRule="auto"/>
        <w:rPr>
          <w:rFonts w:ascii="Arial" w:hAnsi="Arial" w:cs="Arial"/>
          <w:lang w:eastAsia="nl-NL"/>
        </w:rPr>
      </w:pPr>
      <w:r w:rsidRPr="00FF5FE0">
        <w:rPr>
          <w:rFonts w:ascii="Arial" w:hAnsi="Arial" w:cs="Arial"/>
          <w:lang w:eastAsia="nl-NL"/>
        </w:rPr>
        <w:t xml:space="preserve">8.  </w:t>
      </w:r>
      <w:r w:rsidR="00CD052D">
        <w:rPr>
          <w:rFonts w:ascii="Arial" w:hAnsi="Arial" w:cs="Arial"/>
          <w:lang w:eastAsia="nl-NL"/>
        </w:rPr>
        <w:t>B</w:t>
      </w:r>
      <w:r w:rsidRPr="00FF5FE0">
        <w:rPr>
          <w:rFonts w:ascii="Arial" w:hAnsi="Arial" w:cs="Arial"/>
          <w:lang w:eastAsia="nl-NL"/>
        </w:rPr>
        <w:t>ijwonen spreekuur op VO, bv met verzuimbegeleiding.</w:t>
      </w:r>
    </w:p>
    <w:p w14:paraId="4FE9172F" w14:textId="77777777" w:rsidR="00FB17D5" w:rsidRPr="00FF5FE0" w:rsidRDefault="00FB17D5" w:rsidP="002346B0">
      <w:pPr>
        <w:spacing w:after="0" w:line="240" w:lineRule="auto"/>
        <w:rPr>
          <w:rFonts w:ascii="Arial" w:hAnsi="Arial" w:cs="Arial"/>
          <w:lang w:eastAsia="nl-NL"/>
        </w:rPr>
      </w:pPr>
      <w:r w:rsidRPr="00FF5FE0">
        <w:rPr>
          <w:rFonts w:ascii="Arial" w:hAnsi="Arial" w:cs="Arial"/>
          <w:lang w:eastAsia="nl-NL"/>
        </w:rPr>
        <w:t xml:space="preserve">9.  </w:t>
      </w:r>
      <w:r w:rsidR="00CD052D">
        <w:rPr>
          <w:rFonts w:ascii="Arial" w:hAnsi="Arial" w:cs="Arial"/>
          <w:lang w:eastAsia="nl-NL"/>
        </w:rPr>
        <w:t>G</w:t>
      </w:r>
      <w:r w:rsidRPr="00FF5FE0">
        <w:rPr>
          <w:rFonts w:ascii="Arial" w:hAnsi="Arial" w:cs="Arial"/>
          <w:lang w:eastAsia="nl-NL"/>
        </w:rPr>
        <w:t>esprek met verpleegkundige die e-consulten uitvoert voor CJG.</w:t>
      </w:r>
    </w:p>
    <w:p w14:paraId="3C2B3559" w14:textId="77777777" w:rsidR="00FB17D5" w:rsidRDefault="00CD052D" w:rsidP="002346B0">
      <w:pPr>
        <w:spacing w:after="0" w:line="240" w:lineRule="auto"/>
        <w:rPr>
          <w:rFonts w:ascii="Arial" w:hAnsi="Arial" w:cs="Arial"/>
          <w:lang w:eastAsia="nl-NL"/>
        </w:rPr>
      </w:pPr>
      <w:r>
        <w:rPr>
          <w:rFonts w:ascii="Arial" w:hAnsi="Arial" w:cs="Arial"/>
          <w:lang w:eastAsia="nl-NL"/>
        </w:rPr>
        <w:t>10.Ge</w:t>
      </w:r>
      <w:r w:rsidR="00FB17D5" w:rsidRPr="00FF5FE0">
        <w:rPr>
          <w:rFonts w:ascii="Arial" w:hAnsi="Arial" w:cs="Arial"/>
          <w:lang w:eastAsia="nl-NL"/>
        </w:rPr>
        <w:t xml:space="preserve">sprek met </w:t>
      </w:r>
      <w:proofErr w:type="spellStart"/>
      <w:r w:rsidR="00FB17D5" w:rsidRPr="00FF5FE0">
        <w:rPr>
          <w:rFonts w:ascii="Arial" w:hAnsi="Arial" w:cs="Arial"/>
          <w:lang w:eastAsia="nl-NL"/>
        </w:rPr>
        <w:t>aandachtsfunctionaris</w:t>
      </w:r>
      <w:proofErr w:type="spellEnd"/>
      <w:r w:rsidR="00FB17D5" w:rsidRPr="00FF5FE0">
        <w:rPr>
          <w:rFonts w:ascii="Arial" w:hAnsi="Arial" w:cs="Arial"/>
          <w:lang w:eastAsia="nl-NL"/>
        </w:rPr>
        <w:t xml:space="preserve"> kindermishandeling.</w:t>
      </w:r>
    </w:p>
    <w:p w14:paraId="60AA77EA" w14:textId="77777777" w:rsidR="001B49EF" w:rsidRDefault="001B49EF" w:rsidP="002346B0">
      <w:pPr>
        <w:spacing w:after="0" w:line="240" w:lineRule="auto"/>
        <w:rPr>
          <w:rFonts w:ascii="Arial" w:hAnsi="Arial" w:cs="Arial"/>
          <w:lang w:eastAsia="nl-NL"/>
        </w:rPr>
      </w:pPr>
      <w:r>
        <w:rPr>
          <w:rFonts w:ascii="Arial" w:hAnsi="Arial" w:cs="Arial"/>
          <w:lang w:eastAsia="nl-NL"/>
        </w:rPr>
        <w:t xml:space="preserve">11. </w:t>
      </w:r>
      <w:r w:rsidR="00CD052D">
        <w:rPr>
          <w:rFonts w:ascii="Arial" w:hAnsi="Arial" w:cs="Arial"/>
          <w:lang w:eastAsia="nl-NL"/>
        </w:rPr>
        <w:t>G</w:t>
      </w:r>
      <w:r>
        <w:rPr>
          <w:rFonts w:ascii="Arial" w:hAnsi="Arial" w:cs="Arial"/>
          <w:lang w:eastAsia="nl-NL"/>
        </w:rPr>
        <w:t xml:space="preserve">esprek met </w:t>
      </w:r>
      <w:proofErr w:type="spellStart"/>
      <w:r>
        <w:rPr>
          <w:rFonts w:ascii="Arial" w:hAnsi="Arial" w:cs="Arial"/>
          <w:lang w:eastAsia="nl-NL"/>
        </w:rPr>
        <w:t>stafarts</w:t>
      </w:r>
      <w:proofErr w:type="spellEnd"/>
      <w:r>
        <w:rPr>
          <w:rFonts w:ascii="Arial" w:hAnsi="Arial" w:cs="Arial"/>
          <w:lang w:eastAsia="nl-NL"/>
        </w:rPr>
        <w:t>.</w:t>
      </w:r>
    </w:p>
    <w:p w14:paraId="06C72B05" w14:textId="77777777" w:rsidR="001B49EF" w:rsidRPr="00FF5FE0" w:rsidRDefault="001B49EF" w:rsidP="002346B0">
      <w:pPr>
        <w:spacing w:after="0" w:line="240" w:lineRule="auto"/>
        <w:rPr>
          <w:rFonts w:ascii="Arial" w:hAnsi="Arial" w:cs="Arial"/>
          <w:lang w:eastAsia="nl-NL"/>
        </w:rPr>
      </w:pPr>
      <w:r>
        <w:rPr>
          <w:rFonts w:ascii="Arial" w:hAnsi="Arial" w:cs="Arial"/>
          <w:lang w:eastAsia="nl-NL"/>
        </w:rPr>
        <w:t xml:space="preserve">12. </w:t>
      </w:r>
      <w:r w:rsidR="00CD052D">
        <w:rPr>
          <w:rFonts w:ascii="Arial" w:hAnsi="Arial" w:cs="Arial"/>
          <w:lang w:eastAsia="nl-NL"/>
        </w:rPr>
        <w:t>G</w:t>
      </w:r>
      <w:r>
        <w:rPr>
          <w:rFonts w:ascii="Arial" w:hAnsi="Arial" w:cs="Arial"/>
          <w:lang w:eastAsia="nl-NL"/>
        </w:rPr>
        <w:t>esprek met epidemioloog</w:t>
      </w:r>
    </w:p>
    <w:p w14:paraId="21CA1E95" w14:textId="77777777" w:rsidR="001B49EF" w:rsidRDefault="00FB17D5" w:rsidP="002346B0">
      <w:pPr>
        <w:spacing w:after="0" w:line="240" w:lineRule="auto"/>
        <w:rPr>
          <w:rFonts w:ascii="Arial" w:hAnsi="Arial" w:cs="Arial"/>
          <w:lang w:eastAsia="nl-NL"/>
        </w:rPr>
      </w:pPr>
      <w:r w:rsidRPr="00FF5FE0">
        <w:rPr>
          <w:rFonts w:ascii="Arial" w:hAnsi="Arial" w:cs="Arial"/>
          <w:lang w:eastAsia="nl-NL"/>
        </w:rPr>
        <w:t>1</w:t>
      </w:r>
      <w:r w:rsidR="001B49EF">
        <w:rPr>
          <w:rFonts w:ascii="Arial" w:hAnsi="Arial" w:cs="Arial"/>
          <w:lang w:eastAsia="nl-NL"/>
        </w:rPr>
        <w:t>3</w:t>
      </w:r>
      <w:r w:rsidRPr="00FF5FE0">
        <w:rPr>
          <w:rFonts w:ascii="Arial" w:hAnsi="Arial" w:cs="Arial"/>
          <w:lang w:eastAsia="nl-NL"/>
        </w:rPr>
        <w:t>.</w:t>
      </w:r>
      <w:r w:rsidR="00CD052D">
        <w:rPr>
          <w:rFonts w:ascii="Arial" w:hAnsi="Arial" w:cs="Arial"/>
          <w:lang w:eastAsia="nl-NL"/>
        </w:rPr>
        <w:t>I</w:t>
      </w:r>
      <w:r w:rsidRPr="00FF5FE0">
        <w:rPr>
          <w:rFonts w:ascii="Arial" w:hAnsi="Arial" w:cs="Arial"/>
          <w:lang w:eastAsia="nl-NL"/>
        </w:rPr>
        <w:t xml:space="preserve">ndien mogelijk: </w:t>
      </w:r>
      <w:r w:rsidR="00182430">
        <w:rPr>
          <w:rFonts w:ascii="Arial" w:hAnsi="Arial" w:cs="Arial"/>
          <w:lang w:eastAsia="nl-NL"/>
        </w:rPr>
        <w:t xml:space="preserve">spreekuur Soa Sense, </w:t>
      </w:r>
      <w:r w:rsidRPr="00FF5FE0">
        <w:rPr>
          <w:rFonts w:ascii="Arial" w:hAnsi="Arial" w:cs="Arial"/>
          <w:lang w:eastAsia="nl-NL"/>
        </w:rPr>
        <w:t>ouderavond, contact met AGZ, afdeling</w:t>
      </w:r>
    </w:p>
    <w:p w14:paraId="620403B5" w14:textId="77777777" w:rsidR="001B49EF" w:rsidRDefault="00FB17D5" w:rsidP="002346B0">
      <w:pPr>
        <w:spacing w:after="0" w:line="240" w:lineRule="auto"/>
        <w:rPr>
          <w:rFonts w:ascii="Arial" w:hAnsi="Arial" w:cs="Arial"/>
          <w:lang w:eastAsia="nl-NL"/>
        </w:rPr>
      </w:pPr>
      <w:proofErr w:type="spellStart"/>
      <w:r w:rsidRPr="00FF5FE0">
        <w:rPr>
          <w:rFonts w:ascii="Arial" w:hAnsi="Arial" w:cs="Arial"/>
          <w:lang w:eastAsia="nl-NL"/>
        </w:rPr>
        <w:t>infectieziektenbestrijding</w:t>
      </w:r>
      <w:proofErr w:type="spellEnd"/>
      <w:r w:rsidRPr="00FF5FE0">
        <w:rPr>
          <w:rFonts w:ascii="Arial" w:hAnsi="Arial" w:cs="Arial"/>
          <w:lang w:eastAsia="nl-NL"/>
        </w:rPr>
        <w:t xml:space="preserve"> rondom een uitbraak, bijeenkomst cursus</w:t>
      </w:r>
    </w:p>
    <w:p w14:paraId="4F0F1ED4" w14:textId="77777777" w:rsidR="00FB17D5" w:rsidRPr="00FF5FE0" w:rsidRDefault="00FB17D5" w:rsidP="002346B0">
      <w:pPr>
        <w:spacing w:after="0" w:line="240" w:lineRule="auto"/>
        <w:rPr>
          <w:rFonts w:ascii="Arial" w:hAnsi="Arial" w:cs="Arial"/>
          <w:lang w:eastAsia="nl-NL"/>
        </w:rPr>
      </w:pPr>
      <w:r w:rsidRPr="00FF5FE0">
        <w:rPr>
          <w:rFonts w:ascii="Arial" w:hAnsi="Arial" w:cs="Arial"/>
          <w:lang w:eastAsia="nl-NL"/>
        </w:rPr>
        <w:t>Evenwicht, massavaccinatie.</w:t>
      </w:r>
    </w:p>
    <w:p w14:paraId="121E9052" w14:textId="77777777" w:rsidR="00FB17D5" w:rsidRPr="00FF5FE0" w:rsidRDefault="00FB17D5" w:rsidP="002346B0">
      <w:pPr>
        <w:spacing w:after="0" w:line="240" w:lineRule="auto"/>
        <w:rPr>
          <w:rFonts w:ascii="Arial" w:hAnsi="Arial" w:cs="Arial"/>
          <w:lang w:eastAsia="nl-NL"/>
        </w:rPr>
      </w:pPr>
    </w:p>
    <w:p w14:paraId="39936372" w14:textId="77777777" w:rsidR="00FB17D5" w:rsidRDefault="00BB543D" w:rsidP="002346B0">
      <w:pPr>
        <w:spacing w:line="240" w:lineRule="auto"/>
        <w:outlineLvl w:val="0"/>
        <w:rPr>
          <w:rFonts w:ascii="Arial" w:hAnsi="Arial" w:cs="Arial"/>
          <w:b/>
          <w:sz w:val="28"/>
          <w:szCs w:val="28"/>
        </w:rPr>
      </w:pPr>
      <w:r w:rsidRPr="00BB543D">
        <w:rPr>
          <w:rFonts w:ascii="Arial" w:hAnsi="Arial" w:cs="Arial"/>
          <w:b/>
          <w:sz w:val="28"/>
          <w:szCs w:val="28"/>
        </w:rPr>
        <w:t>Resultaat</w:t>
      </w:r>
    </w:p>
    <w:p w14:paraId="665AD518" w14:textId="77777777" w:rsidR="00BB543D" w:rsidRDefault="00BB543D" w:rsidP="002346B0">
      <w:pPr>
        <w:spacing w:line="240" w:lineRule="auto"/>
        <w:rPr>
          <w:rFonts w:ascii="Arial" w:hAnsi="Arial" w:cs="Arial"/>
        </w:rPr>
      </w:pPr>
      <w:r>
        <w:rPr>
          <w:rFonts w:ascii="Arial" w:hAnsi="Arial" w:cs="Arial"/>
        </w:rPr>
        <w:t>De stage wordt afgesloten met een verslag. In het verslag wordt aandacht besteed aan de volgende vragen:</w:t>
      </w:r>
    </w:p>
    <w:p w14:paraId="45ADDAE7" w14:textId="77777777" w:rsidR="002314DA" w:rsidRDefault="002314DA" w:rsidP="002346B0">
      <w:pPr>
        <w:spacing w:line="240" w:lineRule="auto"/>
        <w:rPr>
          <w:rFonts w:ascii="Arial" w:hAnsi="Arial" w:cs="Arial"/>
        </w:rPr>
      </w:pPr>
      <w:r>
        <w:rPr>
          <w:rFonts w:ascii="Arial" w:hAnsi="Arial" w:cs="Arial"/>
        </w:rPr>
        <w:t>▪ Wat zijn de samenwerkingsmomenten tussen 0</w:t>
      </w:r>
      <w:r w:rsidR="00C33542" w:rsidRPr="006D7DFD">
        <w:rPr>
          <w:rFonts w:ascii="Arial" w:hAnsi="Arial" w:cs="Arial"/>
        </w:rPr>
        <w:t>-</w:t>
      </w:r>
      <w:r>
        <w:rPr>
          <w:rFonts w:ascii="Arial" w:hAnsi="Arial" w:cs="Arial"/>
        </w:rPr>
        <w:t>4 en 4-19?</w:t>
      </w:r>
    </w:p>
    <w:p w14:paraId="39B399F3" w14:textId="77777777" w:rsidR="002314DA" w:rsidRDefault="002314DA" w:rsidP="002346B0">
      <w:pPr>
        <w:spacing w:line="240" w:lineRule="auto"/>
        <w:rPr>
          <w:rFonts w:ascii="Arial" w:hAnsi="Arial" w:cs="Arial"/>
        </w:rPr>
      </w:pPr>
      <w:r>
        <w:rPr>
          <w:rFonts w:ascii="Arial" w:hAnsi="Arial" w:cs="Arial"/>
        </w:rPr>
        <w:t>▪ Welke gezamenlijke projecten zijn er? Zie je nog meer mogelijkheden voor samenwerking?</w:t>
      </w:r>
    </w:p>
    <w:p w14:paraId="3A25C470" w14:textId="77777777" w:rsidR="002314DA" w:rsidRDefault="002314DA" w:rsidP="002346B0">
      <w:pPr>
        <w:spacing w:line="240" w:lineRule="auto"/>
        <w:rPr>
          <w:rFonts w:ascii="Arial" w:hAnsi="Arial" w:cs="Arial"/>
        </w:rPr>
      </w:pPr>
      <w:r>
        <w:rPr>
          <w:rFonts w:ascii="Arial" w:hAnsi="Arial" w:cs="Arial"/>
        </w:rPr>
        <w:t>▪ Wat zie als voordelen van een Integrale JGZ organisatie? Zijn er ook nadelen?</w:t>
      </w:r>
    </w:p>
    <w:p w14:paraId="55EDC943" w14:textId="77777777" w:rsidR="002314DA" w:rsidRDefault="002314DA" w:rsidP="002346B0">
      <w:pPr>
        <w:spacing w:line="240" w:lineRule="auto"/>
        <w:rPr>
          <w:rFonts w:ascii="Arial" w:hAnsi="Arial" w:cs="Arial"/>
        </w:rPr>
      </w:pPr>
      <w:r>
        <w:rPr>
          <w:rFonts w:ascii="Arial" w:hAnsi="Arial" w:cs="Arial"/>
        </w:rPr>
        <w:t xml:space="preserve">▪ Welke indicaties en criteria hanteert de 0-4 voor vervroegde oproep of (warme) overdracht en wat </w:t>
      </w:r>
      <w:r w:rsidRPr="006D7DFD">
        <w:rPr>
          <w:rFonts w:ascii="Arial" w:hAnsi="Arial" w:cs="Arial"/>
        </w:rPr>
        <w:t>zi</w:t>
      </w:r>
      <w:r w:rsidR="00C33542" w:rsidRPr="006D7DFD">
        <w:rPr>
          <w:rFonts w:ascii="Arial" w:hAnsi="Arial" w:cs="Arial"/>
        </w:rPr>
        <w:t>j</w:t>
      </w:r>
      <w:r w:rsidRPr="006D7DFD">
        <w:rPr>
          <w:rFonts w:ascii="Arial" w:hAnsi="Arial" w:cs="Arial"/>
        </w:rPr>
        <w:t>n</w:t>
      </w:r>
      <w:r>
        <w:rPr>
          <w:rFonts w:ascii="Arial" w:hAnsi="Arial" w:cs="Arial"/>
        </w:rPr>
        <w:t xml:space="preserve"> daarbij de verwachtingen? Wat zijn jouw aanbevelingen hiervoor?</w:t>
      </w:r>
    </w:p>
    <w:p w14:paraId="1E4F019C" w14:textId="77777777" w:rsidR="002314DA" w:rsidRDefault="002314DA" w:rsidP="002346B0">
      <w:pPr>
        <w:spacing w:line="240" w:lineRule="auto"/>
        <w:rPr>
          <w:rFonts w:ascii="Arial" w:hAnsi="Arial" w:cs="Arial"/>
        </w:rPr>
      </w:pPr>
      <w:r>
        <w:rPr>
          <w:rFonts w:ascii="Arial" w:hAnsi="Arial" w:cs="Arial"/>
        </w:rPr>
        <w:t>▪ Waarin verschilt het werkveld van het eigen werkveld?</w:t>
      </w:r>
    </w:p>
    <w:p w14:paraId="57FD7139" w14:textId="77777777" w:rsidR="00BB543D" w:rsidRPr="00BB543D" w:rsidRDefault="002314DA" w:rsidP="002346B0">
      <w:pPr>
        <w:spacing w:line="240" w:lineRule="auto"/>
        <w:rPr>
          <w:rFonts w:ascii="Arial" w:hAnsi="Arial" w:cs="Arial"/>
        </w:rPr>
      </w:pPr>
      <w:r>
        <w:rPr>
          <w:rFonts w:ascii="Arial" w:hAnsi="Arial" w:cs="Arial"/>
        </w:rPr>
        <w:t xml:space="preserve">Conclusie: Wat zijn eigen leerpunten en welke aanbevelingen </w:t>
      </w:r>
      <w:r w:rsidR="00E06CB6">
        <w:rPr>
          <w:rFonts w:ascii="Arial" w:hAnsi="Arial" w:cs="Arial"/>
        </w:rPr>
        <w:t xml:space="preserve">zijn er </w:t>
      </w:r>
      <w:r>
        <w:rPr>
          <w:rFonts w:ascii="Arial" w:hAnsi="Arial" w:cs="Arial"/>
        </w:rPr>
        <w:t>voor de organisatie?</w:t>
      </w:r>
    </w:p>
    <w:sectPr w:rsidR="00BB543D" w:rsidRPr="00BB543D" w:rsidSect="000F1E38">
      <w:footerReference w:type="default" r:id="rId8"/>
      <w:pgSz w:w="11906" w:h="16838"/>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FE017" w14:textId="77777777" w:rsidR="00DD39F8" w:rsidRDefault="00DD39F8">
      <w:r>
        <w:separator/>
      </w:r>
    </w:p>
  </w:endnote>
  <w:endnote w:type="continuationSeparator" w:id="0">
    <w:p w14:paraId="3BB4DC72" w14:textId="77777777" w:rsidR="00DD39F8" w:rsidRDefault="00DD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AF0B4" w14:textId="77777777" w:rsidR="00DD39F8" w:rsidRDefault="00DD39F8">
    <w:pPr>
      <w:pStyle w:val="Voettekst"/>
    </w:pPr>
    <w:r>
      <w:t>Samenwerkingsovereenkomst opleiding arts M&amp;G 1</w:t>
    </w:r>
    <w:r w:rsidRPr="00EB325C">
      <w:rPr>
        <w:vertAlign w:val="superscript"/>
      </w:rPr>
      <w:t>e</w:t>
    </w:r>
    <w:r>
      <w:t xml:space="preserve"> fase, versie 1.3 augustus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D7059" w14:textId="77777777" w:rsidR="00DD39F8" w:rsidRDefault="00DD39F8">
      <w:r>
        <w:separator/>
      </w:r>
    </w:p>
  </w:footnote>
  <w:footnote w:type="continuationSeparator" w:id="0">
    <w:p w14:paraId="1C24718C" w14:textId="77777777" w:rsidR="00DD39F8" w:rsidRDefault="00DD39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745B"/>
    <w:multiLevelType w:val="hybridMultilevel"/>
    <w:tmpl w:val="9126E22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21224D06"/>
    <w:multiLevelType w:val="hybridMultilevel"/>
    <w:tmpl w:val="F6E073A4"/>
    <w:lvl w:ilvl="0" w:tplc="F2623F82">
      <w:start w:val="1"/>
      <w:numFmt w:val="decimal"/>
      <w:lvlText w:val="%1."/>
      <w:lvlJc w:val="left"/>
      <w:pPr>
        <w:tabs>
          <w:tab w:val="num" w:pos="720"/>
        </w:tabs>
        <w:ind w:left="720" w:hanging="360"/>
      </w:pPr>
      <w:rPr>
        <w:rFonts w:hint="default"/>
      </w:rPr>
    </w:lvl>
    <w:lvl w:ilvl="1" w:tplc="AB5C91B2">
      <w:numFmt w:val="none"/>
      <w:lvlText w:val=""/>
      <w:lvlJc w:val="left"/>
      <w:pPr>
        <w:tabs>
          <w:tab w:val="num" w:pos="360"/>
        </w:tabs>
      </w:pPr>
    </w:lvl>
    <w:lvl w:ilvl="2" w:tplc="CC323094">
      <w:numFmt w:val="none"/>
      <w:lvlText w:val=""/>
      <w:lvlJc w:val="left"/>
      <w:pPr>
        <w:tabs>
          <w:tab w:val="num" w:pos="360"/>
        </w:tabs>
      </w:pPr>
    </w:lvl>
    <w:lvl w:ilvl="3" w:tplc="039E3B34">
      <w:numFmt w:val="none"/>
      <w:lvlText w:val=""/>
      <w:lvlJc w:val="left"/>
      <w:pPr>
        <w:tabs>
          <w:tab w:val="num" w:pos="360"/>
        </w:tabs>
      </w:pPr>
    </w:lvl>
    <w:lvl w:ilvl="4" w:tplc="8CAC43F2">
      <w:numFmt w:val="none"/>
      <w:lvlText w:val=""/>
      <w:lvlJc w:val="left"/>
      <w:pPr>
        <w:tabs>
          <w:tab w:val="num" w:pos="360"/>
        </w:tabs>
      </w:pPr>
    </w:lvl>
    <w:lvl w:ilvl="5" w:tplc="F05E04CC">
      <w:numFmt w:val="none"/>
      <w:lvlText w:val=""/>
      <w:lvlJc w:val="left"/>
      <w:pPr>
        <w:tabs>
          <w:tab w:val="num" w:pos="360"/>
        </w:tabs>
      </w:pPr>
    </w:lvl>
    <w:lvl w:ilvl="6" w:tplc="4F280D48">
      <w:numFmt w:val="none"/>
      <w:lvlText w:val=""/>
      <w:lvlJc w:val="left"/>
      <w:pPr>
        <w:tabs>
          <w:tab w:val="num" w:pos="360"/>
        </w:tabs>
      </w:pPr>
    </w:lvl>
    <w:lvl w:ilvl="7" w:tplc="043A9A10">
      <w:numFmt w:val="none"/>
      <w:lvlText w:val=""/>
      <w:lvlJc w:val="left"/>
      <w:pPr>
        <w:tabs>
          <w:tab w:val="num" w:pos="360"/>
        </w:tabs>
      </w:pPr>
    </w:lvl>
    <w:lvl w:ilvl="8" w:tplc="C1767082">
      <w:numFmt w:val="none"/>
      <w:lvlText w:val=""/>
      <w:lvlJc w:val="left"/>
      <w:pPr>
        <w:tabs>
          <w:tab w:val="num" w:pos="360"/>
        </w:tabs>
      </w:pPr>
    </w:lvl>
  </w:abstractNum>
  <w:abstractNum w:abstractNumId="2">
    <w:nsid w:val="35217DE7"/>
    <w:multiLevelType w:val="hybridMultilevel"/>
    <w:tmpl w:val="1892194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4ED76677"/>
    <w:multiLevelType w:val="hybridMultilevel"/>
    <w:tmpl w:val="8F00953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59347BBE"/>
    <w:multiLevelType w:val="hybridMultilevel"/>
    <w:tmpl w:val="A006A8E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7BB23ACE"/>
    <w:multiLevelType w:val="hybridMultilevel"/>
    <w:tmpl w:val="7F0EC230"/>
    <w:lvl w:ilvl="0" w:tplc="60DEC454">
      <w:start w:val="13"/>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77"/>
    <w:rsid w:val="00026585"/>
    <w:rsid w:val="00036536"/>
    <w:rsid w:val="000511DC"/>
    <w:rsid w:val="00055076"/>
    <w:rsid w:val="0007579D"/>
    <w:rsid w:val="000A6705"/>
    <w:rsid w:val="000B413F"/>
    <w:rsid w:val="000F1E38"/>
    <w:rsid w:val="001009AD"/>
    <w:rsid w:val="0014212E"/>
    <w:rsid w:val="00175992"/>
    <w:rsid w:val="00182430"/>
    <w:rsid w:val="001A26E5"/>
    <w:rsid w:val="001A32B1"/>
    <w:rsid w:val="001A6DA6"/>
    <w:rsid w:val="001B49EF"/>
    <w:rsid w:val="001C2376"/>
    <w:rsid w:val="001E63CB"/>
    <w:rsid w:val="00207C15"/>
    <w:rsid w:val="0022702E"/>
    <w:rsid w:val="002314DA"/>
    <w:rsid w:val="002346B0"/>
    <w:rsid w:val="002472AF"/>
    <w:rsid w:val="0032173F"/>
    <w:rsid w:val="003754BC"/>
    <w:rsid w:val="00386B84"/>
    <w:rsid w:val="00395486"/>
    <w:rsid w:val="003F1BB3"/>
    <w:rsid w:val="004140A1"/>
    <w:rsid w:val="00417B64"/>
    <w:rsid w:val="00424241"/>
    <w:rsid w:val="00445090"/>
    <w:rsid w:val="00592BEE"/>
    <w:rsid w:val="00597F73"/>
    <w:rsid w:val="005B18F2"/>
    <w:rsid w:val="005B2A33"/>
    <w:rsid w:val="005B7C5F"/>
    <w:rsid w:val="005E5433"/>
    <w:rsid w:val="005F11BB"/>
    <w:rsid w:val="005F3CDD"/>
    <w:rsid w:val="006116C1"/>
    <w:rsid w:val="0063234E"/>
    <w:rsid w:val="006A4174"/>
    <w:rsid w:val="006D7DFD"/>
    <w:rsid w:val="006E2462"/>
    <w:rsid w:val="007130A6"/>
    <w:rsid w:val="007261EC"/>
    <w:rsid w:val="0073244F"/>
    <w:rsid w:val="00776877"/>
    <w:rsid w:val="007A327D"/>
    <w:rsid w:val="007B7B20"/>
    <w:rsid w:val="007E3D50"/>
    <w:rsid w:val="008442AD"/>
    <w:rsid w:val="00845C43"/>
    <w:rsid w:val="00852FDF"/>
    <w:rsid w:val="00854352"/>
    <w:rsid w:val="008653F1"/>
    <w:rsid w:val="008A2F88"/>
    <w:rsid w:val="008B5337"/>
    <w:rsid w:val="008B5D18"/>
    <w:rsid w:val="008C1331"/>
    <w:rsid w:val="008F64EF"/>
    <w:rsid w:val="009269D7"/>
    <w:rsid w:val="00932882"/>
    <w:rsid w:val="0095607B"/>
    <w:rsid w:val="00961C65"/>
    <w:rsid w:val="009674F7"/>
    <w:rsid w:val="009B6231"/>
    <w:rsid w:val="009D488E"/>
    <w:rsid w:val="009E2E7B"/>
    <w:rsid w:val="00A44295"/>
    <w:rsid w:val="00A642C3"/>
    <w:rsid w:val="00A733E4"/>
    <w:rsid w:val="00A91F64"/>
    <w:rsid w:val="00AA0D53"/>
    <w:rsid w:val="00AF04BB"/>
    <w:rsid w:val="00B25021"/>
    <w:rsid w:val="00B25471"/>
    <w:rsid w:val="00B32AD5"/>
    <w:rsid w:val="00B3392D"/>
    <w:rsid w:val="00B47410"/>
    <w:rsid w:val="00B5378A"/>
    <w:rsid w:val="00B76657"/>
    <w:rsid w:val="00B9560D"/>
    <w:rsid w:val="00BB543D"/>
    <w:rsid w:val="00BB752B"/>
    <w:rsid w:val="00BC327F"/>
    <w:rsid w:val="00C2402F"/>
    <w:rsid w:val="00C33542"/>
    <w:rsid w:val="00C62477"/>
    <w:rsid w:val="00CA2096"/>
    <w:rsid w:val="00CD052D"/>
    <w:rsid w:val="00D01A35"/>
    <w:rsid w:val="00D0604F"/>
    <w:rsid w:val="00D83066"/>
    <w:rsid w:val="00DC449B"/>
    <w:rsid w:val="00DD39F8"/>
    <w:rsid w:val="00DE2221"/>
    <w:rsid w:val="00E06CB6"/>
    <w:rsid w:val="00E27345"/>
    <w:rsid w:val="00E45868"/>
    <w:rsid w:val="00E5711D"/>
    <w:rsid w:val="00EB325C"/>
    <w:rsid w:val="00EC4894"/>
    <w:rsid w:val="00EE4015"/>
    <w:rsid w:val="00F26FFA"/>
    <w:rsid w:val="00F763BC"/>
    <w:rsid w:val="00FB17D5"/>
    <w:rsid w:val="00FC0ACB"/>
    <w:rsid w:val="00FF5FE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DB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776877"/>
    <w:pPr>
      <w:spacing w:after="200" w:line="276" w:lineRule="auto"/>
    </w:pPr>
    <w:rPr>
      <w:rFonts w:ascii="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1B49EF"/>
    <w:rPr>
      <w:sz w:val="16"/>
      <w:szCs w:val="16"/>
    </w:rPr>
  </w:style>
  <w:style w:type="paragraph" w:styleId="Tekstopmerking">
    <w:name w:val="annotation text"/>
    <w:basedOn w:val="Normaal"/>
    <w:semiHidden/>
    <w:rsid w:val="001B49EF"/>
    <w:rPr>
      <w:sz w:val="20"/>
      <w:szCs w:val="20"/>
    </w:rPr>
  </w:style>
  <w:style w:type="paragraph" w:styleId="Onderwerpvanopmerking">
    <w:name w:val="annotation subject"/>
    <w:basedOn w:val="Tekstopmerking"/>
    <w:next w:val="Tekstopmerking"/>
    <w:semiHidden/>
    <w:rsid w:val="001B49EF"/>
    <w:rPr>
      <w:b/>
      <w:bCs/>
    </w:rPr>
  </w:style>
  <w:style w:type="paragraph" w:styleId="Ballontekst">
    <w:name w:val="Balloon Text"/>
    <w:basedOn w:val="Normaal"/>
    <w:semiHidden/>
    <w:rsid w:val="001B49EF"/>
    <w:rPr>
      <w:rFonts w:ascii="Tahoma" w:hAnsi="Tahoma" w:cs="Tahoma"/>
      <w:sz w:val="16"/>
      <w:szCs w:val="16"/>
    </w:rPr>
  </w:style>
  <w:style w:type="paragraph" w:styleId="Koptekst">
    <w:name w:val="header"/>
    <w:basedOn w:val="Normaal"/>
    <w:rsid w:val="00EB325C"/>
    <w:pPr>
      <w:tabs>
        <w:tab w:val="center" w:pos="4536"/>
        <w:tab w:val="right" w:pos="9072"/>
      </w:tabs>
    </w:pPr>
  </w:style>
  <w:style w:type="paragraph" w:styleId="Voettekst">
    <w:name w:val="footer"/>
    <w:basedOn w:val="Normaal"/>
    <w:rsid w:val="00EB325C"/>
    <w:pPr>
      <w:tabs>
        <w:tab w:val="center" w:pos="4536"/>
        <w:tab w:val="right" w:pos="9072"/>
      </w:tabs>
    </w:pPr>
  </w:style>
  <w:style w:type="paragraph" w:styleId="Documentstructuur">
    <w:name w:val="Document Map"/>
    <w:basedOn w:val="Normaal"/>
    <w:semiHidden/>
    <w:rsid w:val="00055076"/>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776877"/>
    <w:pPr>
      <w:spacing w:after="200" w:line="276" w:lineRule="auto"/>
    </w:pPr>
    <w:rPr>
      <w:rFonts w:ascii="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1B49EF"/>
    <w:rPr>
      <w:sz w:val="16"/>
      <w:szCs w:val="16"/>
    </w:rPr>
  </w:style>
  <w:style w:type="paragraph" w:styleId="Tekstopmerking">
    <w:name w:val="annotation text"/>
    <w:basedOn w:val="Normaal"/>
    <w:semiHidden/>
    <w:rsid w:val="001B49EF"/>
    <w:rPr>
      <w:sz w:val="20"/>
      <w:szCs w:val="20"/>
    </w:rPr>
  </w:style>
  <w:style w:type="paragraph" w:styleId="Onderwerpvanopmerking">
    <w:name w:val="annotation subject"/>
    <w:basedOn w:val="Tekstopmerking"/>
    <w:next w:val="Tekstopmerking"/>
    <w:semiHidden/>
    <w:rsid w:val="001B49EF"/>
    <w:rPr>
      <w:b/>
      <w:bCs/>
    </w:rPr>
  </w:style>
  <w:style w:type="paragraph" w:styleId="Ballontekst">
    <w:name w:val="Balloon Text"/>
    <w:basedOn w:val="Normaal"/>
    <w:semiHidden/>
    <w:rsid w:val="001B49EF"/>
    <w:rPr>
      <w:rFonts w:ascii="Tahoma" w:hAnsi="Tahoma" w:cs="Tahoma"/>
      <w:sz w:val="16"/>
      <w:szCs w:val="16"/>
    </w:rPr>
  </w:style>
  <w:style w:type="paragraph" w:styleId="Koptekst">
    <w:name w:val="header"/>
    <w:basedOn w:val="Normaal"/>
    <w:rsid w:val="00EB325C"/>
    <w:pPr>
      <w:tabs>
        <w:tab w:val="center" w:pos="4536"/>
        <w:tab w:val="right" w:pos="9072"/>
      </w:tabs>
    </w:pPr>
  </w:style>
  <w:style w:type="paragraph" w:styleId="Voettekst">
    <w:name w:val="footer"/>
    <w:basedOn w:val="Normaal"/>
    <w:rsid w:val="00EB325C"/>
    <w:pPr>
      <w:tabs>
        <w:tab w:val="center" w:pos="4536"/>
        <w:tab w:val="right" w:pos="9072"/>
      </w:tabs>
    </w:pPr>
  </w:style>
  <w:style w:type="paragraph" w:styleId="Documentstructuur">
    <w:name w:val="Document Map"/>
    <w:basedOn w:val="Normaal"/>
    <w:semiHidden/>
    <w:rsid w:val="00055076"/>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74677">
      <w:bodyDiv w:val="1"/>
      <w:marLeft w:val="0"/>
      <w:marRight w:val="0"/>
      <w:marTop w:val="0"/>
      <w:marBottom w:val="0"/>
      <w:divBdr>
        <w:top w:val="none" w:sz="0" w:space="0" w:color="auto"/>
        <w:left w:val="none" w:sz="0" w:space="0" w:color="auto"/>
        <w:bottom w:val="none" w:sz="0" w:space="0" w:color="auto"/>
        <w:right w:val="none" w:sz="0" w:space="0" w:color="auto"/>
      </w:divBdr>
      <w:divsChild>
        <w:div w:id="1354378418">
          <w:marLeft w:val="0"/>
          <w:marRight w:val="0"/>
          <w:marTop w:val="0"/>
          <w:marBottom w:val="0"/>
          <w:divBdr>
            <w:top w:val="none" w:sz="0" w:space="0" w:color="auto"/>
            <w:left w:val="none" w:sz="0" w:space="0" w:color="auto"/>
            <w:bottom w:val="none" w:sz="0" w:space="0" w:color="auto"/>
            <w:right w:val="none" w:sz="0" w:space="0" w:color="auto"/>
          </w:divBdr>
          <w:divsChild>
            <w:div w:id="16011137">
              <w:marLeft w:val="0"/>
              <w:marRight w:val="0"/>
              <w:marTop w:val="0"/>
              <w:marBottom w:val="0"/>
              <w:divBdr>
                <w:top w:val="none" w:sz="0" w:space="0" w:color="auto"/>
                <w:left w:val="none" w:sz="0" w:space="0" w:color="auto"/>
                <w:bottom w:val="none" w:sz="0" w:space="0" w:color="auto"/>
                <w:right w:val="none" w:sz="0" w:space="0" w:color="auto"/>
              </w:divBdr>
            </w:div>
            <w:div w:id="84041312">
              <w:marLeft w:val="0"/>
              <w:marRight w:val="0"/>
              <w:marTop w:val="0"/>
              <w:marBottom w:val="0"/>
              <w:divBdr>
                <w:top w:val="none" w:sz="0" w:space="0" w:color="auto"/>
                <w:left w:val="none" w:sz="0" w:space="0" w:color="auto"/>
                <w:bottom w:val="none" w:sz="0" w:space="0" w:color="auto"/>
                <w:right w:val="none" w:sz="0" w:space="0" w:color="auto"/>
              </w:divBdr>
            </w:div>
            <w:div w:id="211230305">
              <w:marLeft w:val="0"/>
              <w:marRight w:val="0"/>
              <w:marTop w:val="0"/>
              <w:marBottom w:val="0"/>
              <w:divBdr>
                <w:top w:val="none" w:sz="0" w:space="0" w:color="auto"/>
                <w:left w:val="none" w:sz="0" w:space="0" w:color="auto"/>
                <w:bottom w:val="none" w:sz="0" w:space="0" w:color="auto"/>
                <w:right w:val="none" w:sz="0" w:space="0" w:color="auto"/>
              </w:divBdr>
            </w:div>
            <w:div w:id="638345974">
              <w:marLeft w:val="0"/>
              <w:marRight w:val="0"/>
              <w:marTop w:val="0"/>
              <w:marBottom w:val="0"/>
              <w:divBdr>
                <w:top w:val="none" w:sz="0" w:space="0" w:color="auto"/>
                <w:left w:val="none" w:sz="0" w:space="0" w:color="auto"/>
                <w:bottom w:val="none" w:sz="0" w:space="0" w:color="auto"/>
                <w:right w:val="none" w:sz="0" w:space="0" w:color="auto"/>
              </w:divBdr>
            </w:div>
            <w:div w:id="669647050">
              <w:marLeft w:val="0"/>
              <w:marRight w:val="0"/>
              <w:marTop w:val="0"/>
              <w:marBottom w:val="0"/>
              <w:divBdr>
                <w:top w:val="none" w:sz="0" w:space="0" w:color="auto"/>
                <w:left w:val="none" w:sz="0" w:space="0" w:color="auto"/>
                <w:bottom w:val="none" w:sz="0" w:space="0" w:color="auto"/>
                <w:right w:val="none" w:sz="0" w:space="0" w:color="auto"/>
              </w:divBdr>
            </w:div>
            <w:div w:id="944918158">
              <w:marLeft w:val="0"/>
              <w:marRight w:val="0"/>
              <w:marTop w:val="0"/>
              <w:marBottom w:val="0"/>
              <w:divBdr>
                <w:top w:val="none" w:sz="0" w:space="0" w:color="auto"/>
                <w:left w:val="none" w:sz="0" w:space="0" w:color="auto"/>
                <w:bottom w:val="none" w:sz="0" w:space="0" w:color="auto"/>
                <w:right w:val="none" w:sz="0" w:space="0" w:color="auto"/>
              </w:divBdr>
            </w:div>
            <w:div w:id="1060399045">
              <w:marLeft w:val="0"/>
              <w:marRight w:val="0"/>
              <w:marTop w:val="0"/>
              <w:marBottom w:val="0"/>
              <w:divBdr>
                <w:top w:val="none" w:sz="0" w:space="0" w:color="auto"/>
                <w:left w:val="none" w:sz="0" w:space="0" w:color="auto"/>
                <w:bottom w:val="none" w:sz="0" w:space="0" w:color="auto"/>
                <w:right w:val="none" w:sz="0" w:space="0" w:color="auto"/>
              </w:divBdr>
            </w:div>
            <w:div w:id="1118332131">
              <w:marLeft w:val="0"/>
              <w:marRight w:val="0"/>
              <w:marTop w:val="0"/>
              <w:marBottom w:val="0"/>
              <w:divBdr>
                <w:top w:val="none" w:sz="0" w:space="0" w:color="auto"/>
                <w:left w:val="none" w:sz="0" w:space="0" w:color="auto"/>
                <w:bottom w:val="none" w:sz="0" w:space="0" w:color="auto"/>
                <w:right w:val="none" w:sz="0" w:space="0" w:color="auto"/>
              </w:divBdr>
            </w:div>
            <w:div w:id="1139154165">
              <w:marLeft w:val="0"/>
              <w:marRight w:val="0"/>
              <w:marTop w:val="0"/>
              <w:marBottom w:val="0"/>
              <w:divBdr>
                <w:top w:val="none" w:sz="0" w:space="0" w:color="auto"/>
                <w:left w:val="none" w:sz="0" w:space="0" w:color="auto"/>
                <w:bottom w:val="none" w:sz="0" w:space="0" w:color="auto"/>
                <w:right w:val="none" w:sz="0" w:space="0" w:color="auto"/>
              </w:divBdr>
            </w:div>
            <w:div w:id="1309742814">
              <w:marLeft w:val="0"/>
              <w:marRight w:val="0"/>
              <w:marTop w:val="0"/>
              <w:marBottom w:val="0"/>
              <w:divBdr>
                <w:top w:val="none" w:sz="0" w:space="0" w:color="auto"/>
                <w:left w:val="none" w:sz="0" w:space="0" w:color="auto"/>
                <w:bottom w:val="none" w:sz="0" w:space="0" w:color="auto"/>
                <w:right w:val="none" w:sz="0" w:space="0" w:color="auto"/>
              </w:divBdr>
            </w:div>
            <w:div w:id="1763454457">
              <w:marLeft w:val="0"/>
              <w:marRight w:val="0"/>
              <w:marTop w:val="0"/>
              <w:marBottom w:val="0"/>
              <w:divBdr>
                <w:top w:val="none" w:sz="0" w:space="0" w:color="auto"/>
                <w:left w:val="none" w:sz="0" w:space="0" w:color="auto"/>
                <w:bottom w:val="none" w:sz="0" w:space="0" w:color="auto"/>
                <w:right w:val="none" w:sz="0" w:space="0" w:color="auto"/>
              </w:divBdr>
            </w:div>
            <w:div w:id="1840194974">
              <w:marLeft w:val="0"/>
              <w:marRight w:val="0"/>
              <w:marTop w:val="0"/>
              <w:marBottom w:val="0"/>
              <w:divBdr>
                <w:top w:val="none" w:sz="0" w:space="0" w:color="auto"/>
                <w:left w:val="none" w:sz="0" w:space="0" w:color="auto"/>
                <w:bottom w:val="none" w:sz="0" w:space="0" w:color="auto"/>
                <w:right w:val="none" w:sz="0" w:space="0" w:color="auto"/>
              </w:divBdr>
            </w:div>
            <w:div w:id="18581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2002</Words>
  <Characters>11015</Characters>
  <Application>Microsoft Macintosh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Samenwerkingsovereenkomst</vt:lpstr>
    </vt:vector>
  </TitlesOfParts>
  <Company>Verian</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Samenwerkingsovereenkomst</dc:title>
  <dc:creator>schmx</dc:creator>
  <cp:lastModifiedBy>BB Beleidsmedewerker</cp:lastModifiedBy>
  <cp:revision>3</cp:revision>
  <cp:lastPrinted>2012-11-06T09:38:00Z</cp:lastPrinted>
  <dcterms:created xsi:type="dcterms:W3CDTF">2015-09-24T10:00:00Z</dcterms:created>
  <dcterms:modified xsi:type="dcterms:W3CDTF">2015-10-13T09:02:00Z</dcterms:modified>
</cp:coreProperties>
</file>